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456" w:type="dxa"/>
        <w:tblLook w:val="04A0" w:firstRow="1" w:lastRow="0" w:firstColumn="1" w:lastColumn="0" w:noHBand="0" w:noVBand="1"/>
      </w:tblPr>
      <w:tblGrid>
        <w:gridCol w:w="2405"/>
        <w:gridCol w:w="2835"/>
        <w:gridCol w:w="2552"/>
        <w:gridCol w:w="2664"/>
        <w:tblGridChange w:id="0">
          <w:tblGrid>
            <w:gridCol w:w="425"/>
            <w:gridCol w:w="1980"/>
            <w:gridCol w:w="838"/>
            <w:gridCol w:w="1845"/>
            <w:gridCol w:w="139"/>
            <w:gridCol w:w="1"/>
            <w:gridCol w:w="12"/>
            <w:gridCol w:w="412"/>
            <w:gridCol w:w="18"/>
            <w:gridCol w:w="2102"/>
            <w:gridCol w:w="279"/>
            <w:gridCol w:w="2405"/>
          </w:tblGrid>
        </w:tblGridChange>
      </w:tblGrid>
      <w:tr w:rsidR="00A867C3" w14:paraId="5F1B6D3C" w14:textId="77777777" w:rsidTr="009A4196">
        <w:trPr>
          <w:trHeight w:val="301"/>
        </w:trPr>
        <w:tc>
          <w:tcPr>
            <w:tcW w:w="5240" w:type="dxa"/>
            <w:gridSpan w:val="2"/>
            <w:shd w:val="clear" w:color="auto" w:fill="D9D9D9" w:themeFill="background1" w:themeFillShade="D9"/>
            <w:noWrap/>
          </w:tcPr>
          <w:p w14:paraId="5F1B6D3A" w14:textId="77777777" w:rsidR="00A867C3" w:rsidRPr="00F3271A" w:rsidRDefault="00A867C3" w:rsidP="006674DD">
            <w:r w:rsidRPr="00F3271A">
              <w:rPr>
                <w:rFonts w:hint="eastAsia"/>
              </w:rPr>
              <w:t>整理番号（研究所</w:t>
            </w:r>
            <w:r>
              <w:rPr>
                <w:rFonts w:hint="eastAsia"/>
              </w:rPr>
              <w:t>が</w:t>
            </w:r>
            <w:r w:rsidRPr="00F3271A">
              <w:rPr>
                <w:rFonts w:hint="eastAsia"/>
              </w:rPr>
              <w:t>記入）</w:t>
            </w:r>
          </w:p>
        </w:tc>
        <w:tc>
          <w:tcPr>
            <w:tcW w:w="5216" w:type="dxa"/>
            <w:gridSpan w:val="2"/>
            <w:shd w:val="clear" w:color="auto" w:fill="auto"/>
          </w:tcPr>
          <w:p w14:paraId="5F1B6D3B" w14:textId="05C38997" w:rsidR="00A867C3" w:rsidRDefault="00A867C3" w:rsidP="007D2093">
            <w:pPr>
              <w:widowControl/>
            </w:pPr>
          </w:p>
        </w:tc>
      </w:tr>
      <w:tr w:rsidR="00A867C3" w14:paraId="5F1B6D3F" w14:textId="77777777" w:rsidTr="00A867C3">
        <w:tblPrEx>
          <w:tblW w:w="10456" w:type="dxa"/>
          <w:tblPrExChange w:id="1" w:author="AIKI Hidenori" w:date="2023-10-29T17:26:00Z">
            <w:tblPrEx>
              <w:tblW w:w="10456" w:type="dxa"/>
            </w:tblPrEx>
          </w:tblPrExChange>
        </w:tblPrEx>
        <w:trPr>
          <w:trHeight w:val="301"/>
          <w:trPrChange w:id="2" w:author="AIKI Hidenori" w:date="2023-10-29T17:26:00Z">
            <w:trPr>
              <w:trHeight w:val="301"/>
            </w:trPr>
          </w:trPrChange>
        </w:trPr>
        <w:tc>
          <w:tcPr>
            <w:tcW w:w="5240" w:type="dxa"/>
            <w:gridSpan w:val="2"/>
            <w:shd w:val="clear" w:color="auto" w:fill="D9D9D9" w:themeFill="background1" w:themeFillShade="D9"/>
            <w:noWrap/>
            <w:tcPrChange w:id="3" w:author="AIKI Hidenori" w:date="2023-10-29T17:26:00Z">
              <w:tcPr>
                <w:tcW w:w="5240" w:type="dxa"/>
                <w:gridSpan w:val="7"/>
                <w:shd w:val="clear" w:color="auto" w:fill="D9D9D9" w:themeFill="background1" w:themeFillShade="D9"/>
                <w:noWrap/>
              </w:tcPr>
            </w:tcPrChange>
          </w:tcPr>
          <w:p w14:paraId="5F1B6D3D" w14:textId="31077431" w:rsidR="00A867C3" w:rsidRPr="00F3271A" w:rsidRDefault="00A867C3" w:rsidP="006674DD">
            <w:r w:rsidRPr="00F3271A">
              <w:rPr>
                <w:rFonts w:hint="eastAsia"/>
              </w:rPr>
              <w:t>申込日付</w:t>
            </w:r>
          </w:p>
        </w:tc>
        <w:tc>
          <w:tcPr>
            <w:tcW w:w="5216" w:type="dxa"/>
            <w:gridSpan w:val="2"/>
            <w:shd w:val="clear" w:color="auto" w:fill="auto"/>
            <w:tcPrChange w:id="4" w:author="AIKI Hidenori" w:date="2023-10-29T17:26:00Z">
              <w:tcPr>
                <w:tcW w:w="5216" w:type="dxa"/>
                <w:gridSpan w:val="5"/>
                <w:shd w:val="clear" w:color="auto" w:fill="D9D9D9" w:themeFill="background1" w:themeFillShade="D9"/>
              </w:tcPr>
            </w:tcPrChange>
          </w:tcPr>
          <w:p w14:paraId="5F1B6D3E" w14:textId="5D4FE14E" w:rsidR="00A867C3" w:rsidRDefault="00A867C3" w:rsidP="007D2093">
            <w:pPr>
              <w:widowControl/>
            </w:pPr>
          </w:p>
        </w:tc>
      </w:tr>
      <w:tr w:rsidR="00F3271A" w:rsidRPr="00F3271A" w14:paraId="5F1B6D41" w14:textId="77777777" w:rsidTr="007D2093">
        <w:trPr>
          <w:trHeight w:hRule="exact" w:val="737"/>
        </w:trPr>
        <w:tc>
          <w:tcPr>
            <w:tcW w:w="10456" w:type="dxa"/>
            <w:gridSpan w:val="4"/>
            <w:shd w:val="clear" w:color="auto" w:fill="D9D9D9" w:themeFill="background1" w:themeFillShade="D9"/>
            <w:noWrap/>
            <w:vAlign w:val="center"/>
            <w:hideMark/>
          </w:tcPr>
          <w:p w14:paraId="5F1B6D40" w14:textId="77777777" w:rsidR="00A3410A" w:rsidRPr="00F3271A" w:rsidRDefault="00F3271A" w:rsidP="00AD6016">
            <w:pPr>
              <w:jc w:val="center"/>
              <w:rPr>
                <w:b/>
                <w:bCs/>
              </w:rPr>
            </w:pPr>
            <w:r w:rsidRPr="00F3271A">
              <w:rPr>
                <w:rFonts w:hint="eastAsia"/>
                <w:b/>
                <w:bCs/>
              </w:rPr>
              <w:t>（別紙様式</w:t>
            </w:r>
            <w:r w:rsidR="00AD6016">
              <w:rPr>
                <w:rFonts w:hint="eastAsia"/>
                <w:b/>
                <w:bCs/>
              </w:rPr>
              <w:t>0</w:t>
            </w:r>
            <w:r w:rsidR="007F2804">
              <w:rPr>
                <w:rFonts w:hint="eastAsia"/>
                <w:b/>
                <w:bCs/>
              </w:rPr>
              <w:t>5</w:t>
            </w:r>
            <w:r w:rsidRPr="00F3271A">
              <w:rPr>
                <w:rFonts w:hint="eastAsia"/>
                <w:b/>
                <w:bCs/>
              </w:rPr>
              <w:t>）</w:t>
            </w:r>
            <w:r w:rsidRPr="00F3271A">
              <w:rPr>
                <w:rFonts w:hint="eastAsia"/>
                <w:b/>
                <w:bCs/>
              </w:rPr>
              <w:t>2024</w:t>
            </w:r>
            <w:r w:rsidRPr="00F3271A">
              <w:rPr>
                <w:rFonts w:hint="eastAsia"/>
                <w:b/>
                <w:bCs/>
              </w:rPr>
              <w:t>年度名古屋大学宇宙地球環境研究所「</w:t>
            </w:r>
            <w:r w:rsidR="007F2804">
              <w:rPr>
                <w:rFonts w:hint="eastAsia"/>
                <w:b/>
                <w:bCs/>
              </w:rPr>
              <w:t>奨励</w:t>
            </w:r>
            <w:r w:rsidRPr="00F3271A">
              <w:rPr>
                <w:rFonts w:hint="eastAsia"/>
                <w:b/>
                <w:bCs/>
              </w:rPr>
              <w:t>共同研究」申請書</w:t>
            </w:r>
          </w:p>
        </w:tc>
      </w:tr>
      <w:tr w:rsidR="00F3271A" w:rsidRPr="00F3271A" w14:paraId="5F1B6D43" w14:textId="77777777" w:rsidTr="007D2093">
        <w:trPr>
          <w:trHeight w:val="300"/>
        </w:trPr>
        <w:tc>
          <w:tcPr>
            <w:tcW w:w="10456" w:type="dxa"/>
            <w:gridSpan w:val="4"/>
            <w:shd w:val="clear" w:color="auto" w:fill="D9D9D9" w:themeFill="background1" w:themeFillShade="D9"/>
            <w:noWrap/>
            <w:hideMark/>
          </w:tcPr>
          <w:p w14:paraId="5F1B6D42" w14:textId="43C623AD" w:rsidR="00F3271A" w:rsidRPr="00F3271A" w:rsidRDefault="00F3271A" w:rsidP="00F3271A">
            <w:r w:rsidRPr="00F3271A">
              <w:rPr>
                <w:rFonts w:hint="eastAsia"/>
              </w:rPr>
              <w:t>(1)</w:t>
            </w:r>
            <w:r w:rsidR="005759B2">
              <w:rPr>
                <w:rFonts w:hint="eastAsia"/>
              </w:rPr>
              <w:t xml:space="preserve"> </w:t>
            </w:r>
            <w:r w:rsidRPr="00F3271A">
              <w:rPr>
                <w:rFonts w:hint="eastAsia"/>
              </w:rPr>
              <w:t>研究代表者</w:t>
            </w:r>
            <w:ins w:id="5" w:author="AIKI Hidenori" w:date="2023-10-27T14:41:00Z">
              <w:r w:rsidR="004717BC">
                <w:rPr>
                  <w:rFonts w:hint="eastAsia"/>
                </w:rPr>
                <w:t>（</w:t>
              </w:r>
            </w:ins>
            <w:ins w:id="6" w:author="AIKI Hidenori" w:date="2023-10-28T07:43:00Z">
              <w:r w:rsidR="003D35CB">
                <w:t>2024</w:t>
              </w:r>
              <w:r w:rsidR="003D35CB">
                <w:rPr>
                  <w:rFonts w:hint="eastAsia"/>
                </w:rPr>
                <w:t>年</w:t>
              </w:r>
              <w:r w:rsidR="003D35CB">
                <w:t>4</w:t>
              </w:r>
              <w:r w:rsidR="003D35CB">
                <w:rPr>
                  <w:rFonts w:hint="eastAsia"/>
                </w:rPr>
                <w:t>月</w:t>
              </w:r>
            </w:ins>
            <w:ins w:id="7" w:author="AIKI Hidenori" w:date="2023-10-27T14:46:00Z">
              <w:r w:rsidR="00494C0E">
                <w:rPr>
                  <w:rFonts w:hint="eastAsia"/>
                </w:rPr>
                <w:t>の</w:t>
              </w:r>
            </w:ins>
            <w:ins w:id="8" w:author="AIKI Hidenori" w:date="2023-10-27T14:45:00Z">
              <w:r w:rsidR="008A2F87">
                <w:rPr>
                  <w:rFonts w:hint="eastAsia"/>
                </w:rPr>
                <w:t>情報</w:t>
              </w:r>
            </w:ins>
            <w:ins w:id="9" w:author="AIKI Hidenori" w:date="2023-10-27T14:42:00Z">
              <w:r w:rsidR="0015666B">
                <w:rPr>
                  <w:rFonts w:hint="eastAsia"/>
                </w:rPr>
                <w:t>を記入</w:t>
              </w:r>
            </w:ins>
            <w:ins w:id="10" w:author="AIKI Hidenori" w:date="2023-10-27T20:48:00Z">
              <w:r w:rsidR="006611A0">
                <w:rPr>
                  <w:rFonts w:hint="eastAsia"/>
                </w:rPr>
                <w:t>、</w:t>
              </w:r>
            </w:ins>
            <w:ins w:id="11" w:author="AIKI Hidenori" w:date="2023-10-27T14:44:00Z">
              <w:r w:rsidR="00DB1A91">
                <w:rPr>
                  <w:rFonts w:hint="eastAsia"/>
                </w:rPr>
                <w:t>博士</w:t>
              </w:r>
            </w:ins>
            <w:ins w:id="12" w:author="AIKI Hidenori" w:date="2023-10-27T18:20:00Z">
              <w:r w:rsidR="00562DC6">
                <w:rPr>
                  <w:rFonts w:hint="eastAsia"/>
                </w:rPr>
                <w:t>（</w:t>
              </w:r>
            </w:ins>
            <w:ins w:id="13" w:author="AIKI Hidenori" w:date="2023-10-27T14:44:00Z">
              <w:r w:rsidR="00DB1A91">
                <w:rPr>
                  <w:rFonts w:hint="eastAsia"/>
                </w:rPr>
                <w:t>後期</w:t>
              </w:r>
            </w:ins>
            <w:ins w:id="14" w:author="AIKI Hidenori" w:date="2023-10-27T18:20:00Z">
              <w:r w:rsidR="00562DC6">
                <w:rPr>
                  <w:rFonts w:hint="eastAsia"/>
                </w:rPr>
                <w:t>）</w:t>
              </w:r>
            </w:ins>
            <w:ins w:id="15" w:author="AIKI Hidenori" w:date="2023-10-27T14:44:00Z">
              <w:r w:rsidR="00DB1A91">
                <w:rPr>
                  <w:rFonts w:hint="eastAsia"/>
                </w:rPr>
                <w:t>課程の欄は</w:t>
              </w:r>
            </w:ins>
            <w:ins w:id="16" w:author="AIKI Hidenori" w:date="2023-10-27T20:33:00Z">
              <w:r w:rsidR="00DF3EF8">
                <w:rPr>
                  <w:rFonts w:hint="eastAsia"/>
                </w:rPr>
                <w:t>該当しないものを消す</w:t>
              </w:r>
            </w:ins>
            <w:ins w:id="17" w:author="AIKI Hidenori" w:date="2023-10-27T14:41:00Z">
              <w:r w:rsidR="004717BC">
                <w:rPr>
                  <w:rFonts w:hint="eastAsia"/>
                </w:rPr>
                <w:t>）</w:t>
              </w:r>
            </w:ins>
          </w:p>
        </w:tc>
      </w:tr>
      <w:tr w:rsidR="00AB7389" w:rsidRPr="00F3271A" w14:paraId="5F1B6D46" w14:textId="77777777" w:rsidTr="00A00C9F">
        <w:tblPrEx>
          <w:tblW w:w="10456" w:type="dxa"/>
          <w:tblPrExChange w:id="18" w:author="AIKI Hidenori" w:date="2023-10-28T23:54:00Z">
            <w:tblPrEx>
              <w:tblW w:w="10456" w:type="dxa"/>
            </w:tblPrEx>
          </w:tblPrExChange>
        </w:tblPrEx>
        <w:trPr>
          <w:trHeight w:val="300"/>
          <w:trPrChange w:id="19" w:author="AIKI Hidenori" w:date="2023-10-28T23:54:00Z">
            <w:trPr>
              <w:trHeight w:val="300"/>
            </w:trPr>
          </w:trPrChange>
        </w:trPr>
        <w:tc>
          <w:tcPr>
            <w:tcW w:w="2405" w:type="dxa"/>
            <w:shd w:val="clear" w:color="auto" w:fill="D9D9D9" w:themeFill="background1" w:themeFillShade="D9"/>
            <w:noWrap/>
            <w:tcPrChange w:id="20" w:author="AIKI Hidenori" w:date="2023-10-28T23:54:00Z">
              <w:tcPr>
                <w:tcW w:w="2405" w:type="dxa"/>
                <w:gridSpan w:val="2"/>
                <w:shd w:val="clear" w:color="auto" w:fill="D9D9D9" w:themeFill="background1" w:themeFillShade="D9"/>
                <w:noWrap/>
              </w:tcPr>
            </w:tcPrChange>
          </w:tcPr>
          <w:p w14:paraId="5F1B6D44" w14:textId="77777777" w:rsidR="00AB7389" w:rsidRPr="00F3271A" w:rsidRDefault="00AB7389" w:rsidP="00051BC3">
            <w:r>
              <w:rPr>
                <w:rFonts w:hint="eastAsia"/>
              </w:rPr>
              <w:t>氏名</w:t>
            </w:r>
          </w:p>
        </w:tc>
        <w:tc>
          <w:tcPr>
            <w:tcW w:w="2835" w:type="dxa"/>
            <w:shd w:val="clear" w:color="auto" w:fill="auto"/>
            <w:tcPrChange w:id="21" w:author="AIKI Hidenori" w:date="2023-10-28T23:54:00Z">
              <w:tcPr>
                <w:tcW w:w="2683" w:type="dxa"/>
                <w:gridSpan w:val="2"/>
                <w:shd w:val="clear" w:color="auto" w:fill="auto"/>
              </w:tcPr>
            </w:tcPrChange>
          </w:tcPr>
          <w:p w14:paraId="540004BA" w14:textId="77777777" w:rsidR="00AB7389" w:rsidRPr="00F3271A" w:rsidRDefault="00AB7389" w:rsidP="00051BC3"/>
        </w:tc>
        <w:tc>
          <w:tcPr>
            <w:tcW w:w="2552" w:type="dxa"/>
            <w:shd w:val="clear" w:color="auto" w:fill="D9D9D9" w:themeFill="background1" w:themeFillShade="D9"/>
            <w:tcPrChange w:id="22" w:author="AIKI Hidenori" w:date="2023-10-28T23:54:00Z">
              <w:tcPr>
                <w:tcW w:w="2684" w:type="dxa"/>
                <w:gridSpan w:val="6"/>
                <w:shd w:val="clear" w:color="auto" w:fill="auto"/>
              </w:tcPr>
            </w:tcPrChange>
          </w:tcPr>
          <w:p w14:paraId="1FC231AF" w14:textId="149F144E" w:rsidR="00AB7389" w:rsidRPr="00F3271A" w:rsidRDefault="00AB7389" w:rsidP="00051BC3">
            <w:ins w:id="23" w:author="AIKI Hidenori" w:date="2023-10-26T14:32:00Z">
              <w:r>
                <w:rPr>
                  <w:rFonts w:hint="eastAsia"/>
                </w:rPr>
                <w:t>学年</w:t>
              </w:r>
            </w:ins>
          </w:p>
        </w:tc>
        <w:tc>
          <w:tcPr>
            <w:tcW w:w="2664" w:type="dxa"/>
            <w:shd w:val="clear" w:color="auto" w:fill="auto"/>
            <w:tcPrChange w:id="24" w:author="AIKI Hidenori" w:date="2023-10-28T23:54:00Z">
              <w:tcPr>
                <w:tcW w:w="2684" w:type="dxa"/>
                <w:gridSpan w:val="2"/>
                <w:shd w:val="clear" w:color="auto" w:fill="auto"/>
              </w:tcPr>
            </w:tcPrChange>
          </w:tcPr>
          <w:p w14:paraId="5F1B6D45" w14:textId="04733D36" w:rsidR="00AB7389" w:rsidRPr="00F3271A" w:rsidRDefault="00AB7389" w:rsidP="00051BC3"/>
        </w:tc>
      </w:tr>
      <w:tr w:rsidR="00D630E3" w:rsidRPr="00F3271A" w14:paraId="5F1B6D49" w14:textId="77777777" w:rsidTr="000D41BB">
        <w:tblPrEx>
          <w:tblW w:w="10456" w:type="dxa"/>
          <w:tblPrExChange w:id="25" w:author="AIKI Hidenori" w:date="2023-10-25T22:23:00Z">
            <w:tblPrEx>
              <w:tblW w:w="10456" w:type="dxa"/>
            </w:tblPrEx>
          </w:tblPrExChange>
        </w:tblPrEx>
        <w:trPr>
          <w:trHeight w:val="300"/>
          <w:trPrChange w:id="26" w:author="AIKI Hidenori" w:date="2023-10-25T22:23:00Z">
            <w:trPr>
              <w:trHeight w:val="300"/>
            </w:trPr>
          </w:trPrChange>
        </w:trPr>
        <w:tc>
          <w:tcPr>
            <w:tcW w:w="2405" w:type="dxa"/>
            <w:shd w:val="clear" w:color="auto" w:fill="D9D9D9" w:themeFill="background1" w:themeFillShade="D9"/>
            <w:noWrap/>
            <w:tcPrChange w:id="27" w:author="AIKI Hidenori" w:date="2023-10-25T22:23:00Z">
              <w:tcPr>
                <w:tcW w:w="3243" w:type="dxa"/>
                <w:gridSpan w:val="3"/>
                <w:shd w:val="clear" w:color="auto" w:fill="D9D9D9" w:themeFill="background1" w:themeFillShade="D9"/>
                <w:noWrap/>
              </w:tcPr>
            </w:tcPrChange>
          </w:tcPr>
          <w:p w14:paraId="5F1B6D47" w14:textId="69873122" w:rsidR="00D630E3" w:rsidRDefault="00D630E3" w:rsidP="00051BC3">
            <w:r w:rsidRPr="00F3271A">
              <w:rPr>
                <w:rFonts w:hint="eastAsia"/>
              </w:rPr>
              <w:t>所属機関</w:t>
            </w:r>
          </w:p>
        </w:tc>
        <w:tc>
          <w:tcPr>
            <w:tcW w:w="8051" w:type="dxa"/>
            <w:gridSpan w:val="3"/>
            <w:shd w:val="clear" w:color="auto" w:fill="auto"/>
            <w:tcPrChange w:id="28" w:author="AIKI Hidenori" w:date="2023-10-25T22:23:00Z">
              <w:tcPr>
                <w:tcW w:w="7213" w:type="dxa"/>
                <w:gridSpan w:val="9"/>
                <w:shd w:val="clear" w:color="auto" w:fill="auto"/>
              </w:tcPr>
            </w:tcPrChange>
          </w:tcPr>
          <w:p w14:paraId="5F1B6D48" w14:textId="77777777" w:rsidR="00D630E3" w:rsidRPr="00F3271A" w:rsidRDefault="00D630E3" w:rsidP="00051BC3"/>
        </w:tc>
      </w:tr>
      <w:tr w:rsidR="00D630E3" w:rsidRPr="00F3271A" w14:paraId="5F1B6D4C" w14:textId="77777777" w:rsidTr="000D41BB">
        <w:tblPrEx>
          <w:tblW w:w="10456" w:type="dxa"/>
          <w:tblPrExChange w:id="29" w:author="AIKI Hidenori" w:date="2023-10-25T22:23:00Z">
            <w:tblPrEx>
              <w:tblW w:w="10456" w:type="dxa"/>
            </w:tblPrEx>
          </w:tblPrExChange>
        </w:tblPrEx>
        <w:trPr>
          <w:trHeight w:val="300"/>
          <w:trPrChange w:id="30" w:author="AIKI Hidenori" w:date="2023-10-25T22:23:00Z">
            <w:trPr>
              <w:trHeight w:val="300"/>
            </w:trPr>
          </w:trPrChange>
        </w:trPr>
        <w:tc>
          <w:tcPr>
            <w:tcW w:w="2405" w:type="dxa"/>
            <w:shd w:val="clear" w:color="auto" w:fill="D9D9D9" w:themeFill="background1" w:themeFillShade="D9"/>
            <w:noWrap/>
            <w:tcPrChange w:id="31" w:author="AIKI Hidenori" w:date="2023-10-25T22:23:00Z">
              <w:tcPr>
                <w:tcW w:w="3243" w:type="dxa"/>
                <w:gridSpan w:val="3"/>
                <w:shd w:val="clear" w:color="auto" w:fill="D9D9D9" w:themeFill="background1" w:themeFillShade="D9"/>
                <w:noWrap/>
              </w:tcPr>
            </w:tcPrChange>
          </w:tcPr>
          <w:p w14:paraId="5F1B6D4A" w14:textId="77777777" w:rsidR="00D630E3" w:rsidRDefault="00D630E3" w:rsidP="00051BC3">
            <w:r>
              <w:rPr>
                <w:rFonts w:hint="eastAsia"/>
              </w:rPr>
              <w:t>部局</w:t>
            </w:r>
          </w:p>
        </w:tc>
        <w:tc>
          <w:tcPr>
            <w:tcW w:w="8051" w:type="dxa"/>
            <w:gridSpan w:val="3"/>
            <w:shd w:val="clear" w:color="auto" w:fill="auto"/>
            <w:tcPrChange w:id="32" w:author="AIKI Hidenori" w:date="2023-10-25T22:23:00Z">
              <w:tcPr>
                <w:tcW w:w="7213" w:type="dxa"/>
                <w:gridSpan w:val="9"/>
                <w:shd w:val="clear" w:color="auto" w:fill="auto"/>
              </w:tcPr>
            </w:tcPrChange>
          </w:tcPr>
          <w:p w14:paraId="5F1B6D4B" w14:textId="77777777" w:rsidR="00D630E3" w:rsidRPr="00F3271A" w:rsidRDefault="00D630E3" w:rsidP="00051BC3"/>
        </w:tc>
      </w:tr>
      <w:tr w:rsidR="00D630E3" w:rsidRPr="00F3271A" w:rsidDel="002E57E5" w14:paraId="5F1B6D4F" w14:textId="2223663C" w:rsidTr="000D41BB">
        <w:tblPrEx>
          <w:tblW w:w="10456" w:type="dxa"/>
          <w:tblPrExChange w:id="33" w:author="AIKI Hidenori" w:date="2023-10-25T22:23:00Z">
            <w:tblPrEx>
              <w:tblW w:w="10456" w:type="dxa"/>
            </w:tblPrEx>
          </w:tblPrExChange>
        </w:tblPrEx>
        <w:trPr>
          <w:trHeight w:val="300"/>
          <w:del w:id="34" w:author="AIKI Hidenori" w:date="2023-10-26T14:32:00Z"/>
          <w:trPrChange w:id="35" w:author="AIKI Hidenori" w:date="2023-10-25T22:23:00Z">
            <w:trPr>
              <w:trHeight w:val="300"/>
            </w:trPr>
          </w:trPrChange>
        </w:trPr>
        <w:tc>
          <w:tcPr>
            <w:tcW w:w="2405" w:type="dxa"/>
            <w:shd w:val="clear" w:color="auto" w:fill="D9D9D9" w:themeFill="background1" w:themeFillShade="D9"/>
            <w:noWrap/>
            <w:tcPrChange w:id="36" w:author="AIKI Hidenori" w:date="2023-10-25T22:23:00Z">
              <w:tcPr>
                <w:tcW w:w="3243" w:type="dxa"/>
                <w:gridSpan w:val="3"/>
                <w:shd w:val="clear" w:color="auto" w:fill="D9D9D9" w:themeFill="background1" w:themeFillShade="D9"/>
                <w:noWrap/>
              </w:tcPr>
            </w:tcPrChange>
          </w:tcPr>
          <w:p w14:paraId="5F1B6D4D" w14:textId="3428503E" w:rsidR="00D630E3" w:rsidDel="002E57E5" w:rsidRDefault="003011F0" w:rsidP="00051BC3">
            <w:pPr>
              <w:rPr>
                <w:del w:id="37" w:author="AIKI Hidenori" w:date="2023-10-26T14:32:00Z"/>
              </w:rPr>
            </w:pPr>
            <w:del w:id="38" w:author="AIKI Hidenori" w:date="2023-10-26T14:32:00Z">
              <w:r w:rsidDel="00AB7389">
                <w:rPr>
                  <w:rFonts w:hint="eastAsia"/>
                </w:rPr>
                <w:delText>学年</w:delText>
              </w:r>
            </w:del>
          </w:p>
        </w:tc>
        <w:tc>
          <w:tcPr>
            <w:tcW w:w="8051" w:type="dxa"/>
            <w:gridSpan w:val="3"/>
            <w:shd w:val="clear" w:color="auto" w:fill="auto"/>
            <w:tcPrChange w:id="39" w:author="AIKI Hidenori" w:date="2023-10-25T22:23:00Z">
              <w:tcPr>
                <w:tcW w:w="7213" w:type="dxa"/>
                <w:gridSpan w:val="9"/>
                <w:shd w:val="clear" w:color="auto" w:fill="auto"/>
              </w:tcPr>
            </w:tcPrChange>
          </w:tcPr>
          <w:p w14:paraId="5F1B6D4E" w14:textId="099B33EB" w:rsidR="00D630E3" w:rsidRPr="00F3271A" w:rsidDel="002E57E5" w:rsidRDefault="00D630E3" w:rsidP="00051BC3">
            <w:pPr>
              <w:rPr>
                <w:del w:id="40" w:author="AIKI Hidenori" w:date="2023-10-26T14:32:00Z"/>
              </w:rPr>
            </w:pPr>
          </w:p>
        </w:tc>
      </w:tr>
      <w:tr w:rsidR="00242152" w:rsidRPr="00F3271A" w14:paraId="5F1B6D52" w14:textId="77777777" w:rsidTr="00A00C9F">
        <w:tblPrEx>
          <w:tblW w:w="10456" w:type="dxa"/>
          <w:tblPrExChange w:id="41" w:author="AIKI Hidenori" w:date="2023-10-28T23:54:00Z">
            <w:tblPrEx>
              <w:tblW w:w="10456" w:type="dxa"/>
            </w:tblPrEx>
          </w:tblPrExChange>
        </w:tblPrEx>
        <w:trPr>
          <w:trHeight w:val="300"/>
          <w:trPrChange w:id="42" w:author="AIKI Hidenori" w:date="2023-10-28T23:54:00Z">
            <w:trPr>
              <w:trHeight w:val="300"/>
            </w:trPr>
          </w:trPrChange>
        </w:trPr>
        <w:tc>
          <w:tcPr>
            <w:tcW w:w="2405" w:type="dxa"/>
            <w:shd w:val="clear" w:color="auto" w:fill="D9D9D9" w:themeFill="background1" w:themeFillShade="D9"/>
            <w:noWrap/>
            <w:tcPrChange w:id="43" w:author="AIKI Hidenori" w:date="2023-10-28T23:54:00Z">
              <w:tcPr>
                <w:tcW w:w="2405" w:type="dxa"/>
                <w:gridSpan w:val="2"/>
                <w:shd w:val="clear" w:color="auto" w:fill="D9D9D9" w:themeFill="background1" w:themeFillShade="D9"/>
                <w:noWrap/>
              </w:tcPr>
            </w:tcPrChange>
          </w:tcPr>
          <w:p w14:paraId="5F1B6D50" w14:textId="170F0EEC" w:rsidR="00242152" w:rsidRDefault="00242152" w:rsidP="00051BC3">
            <w:ins w:id="44" w:author="AIKI Hidenori" w:date="2023-10-27T14:38:00Z">
              <w:r>
                <w:rPr>
                  <w:rFonts w:hint="eastAsia"/>
                </w:rPr>
                <w:t>博士（</w:t>
              </w:r>
              <w:r w:rsidR="0079725B">
                <w:rPr>
                  <w:rFonts w:hint="eastAsia"/>
                </w:rPr>
                <w:t>後期</w:t>
              </w:r>
              <w:r>
                <w:rPr>
                  <w:rFonts w:hint="eastAsia"/>
                </w:rPr>
                <w:t>）</w:t>
              </w:r>
              <w:r w:rsidR="0079725B">
                <w:rPr>
                  <w:rFonts w:hint="eastAsia"/>
                </w:rPr>
                <w:t>課程</w:t>
              </w:r>
            </w:ins>
            <w:del w:id="45" w:author="AIKI Hidenori" w:date="2023-10-25T22:18:00Z">
              <w:r w:rsidDel="0001216A">
                <w:rPr>
                  <w:rFonts w:hint="eastAsia"/>
                </w:rPr>
                <w:delText>e</w:delText>
              </w:r>
            </w:del>
            <w:del w:id="46" w:author="AIKI Hidenori" w:date="2023-10-27T14:37:00Z">
              <w:r w:rsidDel="00242152">
                <w:rPr>
                  <w:rFonts w:hint="eastAsia"/>
                </w:rPr>
                <w:delText>-mail</w:delText>
              </w:r>
            </w:del>
          </w:p>
        </w:tc>
        <w:tc>
          <w:tcPr>
            <w:tcW w:w="2835" w:type="dxa"/>
            <w:shd w:val="clear" w:color="auto" w:fill="auto"/>
            <w:tcPrChange w:id="47" w:author="AIKI Hidenori" w:date="2023-10-28T23:54:00Z">
              <w:tcPr>
                <w:tcW w:w="2683" w:type="dxa"/>
                <w:gridSpan w:val="2"/>
                <w:shd w:val="clear" w:color="auto" w:fill="auto"/>
              </w:tcPr>
            </w:tcPrChange>
          </w:tcPr>
          <w:p w14:paraId="088AFC4F" w14:textId="5D2DA5AF" w:rsidR="00242152" w:rsidRPr="00F3271A" w:rsidRDefault="00462AD6" w:rsidP="00051BC3">
            <w:ins w:id="48" w:author="AIKI Hidenori" w:date="2023-10-27T20:39:00Z">
              <w:r>
                <w:rPr>
                  <w:rFonts w:hint="eastAsia"/>
                </w:rPr>
                <w:t>在籍</w:t>
              </w:r>
            </w:ins>
            <w:ins w:id="49" w:author="AIKI Hidenori" w:date="2023-10-27T20:32:00Z">
              <w:r w:rsidR="00BA73CF">
                <w:rPr>
                  <w:rFonts w:hint="eastAsia"/>
                </w:rPr>
                <w:t>・</w:t>
              </w:r>
            </w:ins>
            <w:ins w:id="50" w:author="AIKI Hidenori" w:date="2023-10-27T20:49:00Z">
              <w:r w:rsidR="00E35223">
                <w:rPr>
                  <w:rFonts w:hint="eastAsia"/>
                </w:rPr>
                <w:t>進学</w:t>
              </w:r>
            </w:ins>
            <w:ins w:id="51" w:author="AIKI Hidenori" w:date="2023-10-27T20:32:00Z">
              <w:r w:rsidR="00BA73CF">
                <w:rPr>
                  <w:rFonts w:hint="eastAsia"/>
                </w:rPr>
                <w:t>検討・</w:t>
              </w:r>
            </w:ins>
            <w:ins w:id="52" w:author="AIKI Hidenori" w:date="2023-10-27T20:34:00Z">
              <w:r w:rsidR="00030C99">
                <w:rPr>
                  <w:rFonts w:hint="eastAsia"/>
                </w:rPr>
                <w:t>予定外</w:t>
              </w:r>
            </w:ins>
          </w:p>
        </w:tc>
        <w:tc>
          <w:tcPr>
            <w:tcW w:w="2552" w:type="dxa"/>
            <w:shd w:val="clear" w:color="auto" w:fill="D9D9D9" w:themeFill="background1" w:themeFillShade="D9"/>
            <w:tcPrChange w:id="53" w:author="AIKI Hidenori" w:date="2023-10-28T23:54:00Z">
              <w:tcPr>
                <w:tcW w:w="2684" w:type="dxa"/>
                <w:gridSpan w:val="6"/>
                <w:shd w:val="clear" w:color="auto" w:fill="auto"/>
              </w:tcPr>
            </w:tcPrChange>
          </w:tcPr>
          <w:p w14:paraId="56FE0CA8" w14:textId="20707DF4" w:rsidR="00242152" w:rsidRPr="00F3271A" w:rsidRDefault="00242152" w:rsidP="00051BC3">
            <w:ins w:id="54" w:author="AIKI Hidenori" w:date="2023-10-27T14:37:00Z">
              <w:r>
                <w:t>E</w:t>
              </w:r>
              <w:r>
                <w:rPr>
                  <w:rFonts w:hint="eastAsia"/>
                </w:rPr>
                <w:t>-mail</w:t>
              </w:r>
              <w:r>
                <w:rPr>
                  <w:rFonts w:hint="eastAsia"/>
                </w:rPr>
                <w:t>アドレス</w:t>
              </w:r>
            </w:ins>
          </w:p>
        </w:tc>
        <w:tc>
          <w:tcPr>
            <w:tcW w:w="2664" w:type="dxa"/>
            <w:shd w:val="clear" w:color="auto" w:fill="auto"/>
            <w:tcPrChange w:id="55" w:author="AIKI Hidenori" w:date="2023-10-28T23:54:00Z">
              <w:tcPr>
                <w:tcW w:w="2684" w:type="dxa"/>
                <w:gridSpan w:val="2"/>
                <w:shd w:val="clear" w:color="auto" w:fill="auto"/>
              </w:tcPr>
            </w:tcPrChange>
          </w:tcPr>
          <w:p w14:paraId="5F1B6D51" w14:textId="141BC616" w:rsidR="00242152" w:rsidRPr="00F3271A" w:rsidRDefault="00242152" w:rsidP="00051BC3"/>
        </w:tc>
      </w:tr>
      <w:tr w:rsidR="00C215B8" w:rsidRPr="00F3271A" w14:paraId="5F1B6D55" w14:textId="77777777" w:rsidTr="00A00C9F">
        <w:tblPrEx>
          <w:tblW w:w="10456" w:type="dxa"/>
          <w:tblPrExChange w:id="56" w:author="AIKI Hidenori" w:date="2023-10-28T23:54:00Z">
            <w:tblPrEx>
              <w:tblW w:w="10456" w:type="dxa"/>
            </w:tblPrEx>
          </w:tblPrExChange>
        </w:tblPrEx>
        <w:trPr>
          <w:trHeight w:val="300"/>
          <w:trPrChange w:id="57" w:author="AIKI Hidenori" w:date="2023-10-28T23:54:00Z">
            <w:trPr>
              <w:trHeight w:val="300"/>
            </w:trPr>
          </w:trPrChange>
        </w:trPr>
        <w:tc>
          <w:tcPr>
            <w:tcW w:w="5240" w:type="dxa"/>
            <w:gridSpan w:val="2"/>
            <w:shd w:val="clear" w:color="auto" w:fill="D9D9D9" w:themeFill="background1" w:themeFillShade="D9"/>
            <w:noWrap/>
            <w:tcPrChange w:id="58" w:author="AIKI Hidenori" w:date="2023-10-28T23:54:00Z">
              <w:tcPr>
                <w:tcW w:w="5240" w:type="dxa"/>
                <w:gridSpan w:val="7"/>
                <w:shd w:val="clear" w:color="auto" w:fill="D9D9D9" w:themeFill="background1" w:themeFillShade="D9"/>
                <w:noWrap/>
              </w:tcPr>
            </w:tcPrChange>
          </w:tcPr>
          <w:p w14:paraId="2F4C7338" w14:textId="73275AB9" w:rsidR="00C215B8" w:rsidRPr="00F3271A" w:rsidRDefault="00C215B8" w:rsidP="00051BC3">
            <w:r w:rsidRPr="00F3271A">
              <w:rPr>
                <w:rFonts w:hint="eastAsia"/>
              </w:rPr>
              <w:t>(2)</w:t>
            </w:r>
            <w:r>
              <w:rPr>
                <w:rFonts w:hint="eastAsia"/>
              </w:rPr>
              <w:t xml:space="preserve"> </w:t>
            </w:r>
            <w:del w:id="59" w:author="AIKI Hidenori" w:date="2023-10-25T22:18:00Z">
              <w:r w:rsidRPr="00F3271A" w:rsidDel="0001216A">
                <w:rPr>
                  <w:rFonts w:hint="eastAsia"/>
                </w:rPr>
                <w:delText>本研究</w:delText>
              </w:r>
            </w:del>
            <w:r w:rsidRPr="00F3271A">
              <w:rPr>
                <w:rFonts w:hint="eastAsia"/>
              </w:rPr>
              <w:t>所</w:t>
            </w:r>
            <w:ins w:id="60" w:author="AIKI Hidenori" w:date="2023-10-25T22:18:00Z">
              <w:r>
                <w:rPr>
                  <w:rFonts w:hint="eastAsia"/>
                </w:rPr>
                <w:t>内受入責任</w:t>
              </w:r>
            </w:ins>
            <w:del w:id="61" w:author="AIKI Hidenori" w:date="2023-10-25T22:18:00Z">
              <w:r w:rsidRPr="00F3271A" w:rsidDel="0001216A">
                <w:rPr>
                  <w:rFonts w:hint="eastAsia"/>
                </w:rPr>
                <w:delText>担当</w:delText>
              </w:r>
            </w:del>
            <w:r w:rsidRPr="00F3271A">
              <w:rPr>
                <w:rFonts w:hint="eastAsia"/>
              </w:rPr>
              <w:t>教員</w:t>
            </w:r>
            <w:ins w:id="62" w:author="AIKI Hidenori" w:date="2023-10-25T22:18:00Z">
              <w:r>
                <w:rPr>
                  <w:rFonts w:hint="eastAsia"/>
                </w:rPr>
                <w:t>の氏名</w:t>
              </w:r>
            </w:ins>
          </w:p>
        </w:tc>
        <w:tc>
          <w:tcPr>
            <w:tcW w:w="5216" w:type="dxa"/>
            <w:gridSpan w:val="2"/>
            <w:shd w:val="clear" w:color="auto" w:fill="auto"/>
            <w:tcPrChange w:id="63" w:author="AIKI Hidenori" w:date="2023-10-28T23:54:00Z">
              <w:tcPr>
                <w:tcW w:w="5216" w:type="dxa"/>
                <w:gridSpan w:val="5"/>
                <w:shd w:val="clear" w:color="auto" w:fill="auto"/>
              </w:tcPr>
            </w:tcPrChange>
          </w:tcPr>
          <w:p w14:paraId="5F1B6D54" w14:textId="17B90047" w:rsidR="00C215B8" w:rsidRPr="00F3271A" w:rsidRDefault="00C215B8" w:rsidP="00051BC3"/>
        </w:tc>
      </w:tr>
      <w:tr w:rsidR="00F3271A" w:rsidRPr="00F3271A" w14:paraId="5F1B6D57" w14:textId="77777777" w:rsidTr="007D2093">
        <w:trPr>
          <w:trHeight w:val="300"/>
        </w:trPr>
        <w:tc>
          <w:tcPr>
            <w:tcW w:w="10456" w:type="dxa"/>
            <w:gridSpan w:val="4"/>
            <w:shd w:val="clear" w:color="auto" w:fill="D9D9D9" w:themeFill="background1" w:themeFillShade="D9"/>
            <w:hideMark/>
          </w:tcPr>
          <w:p w14:paraId="5F1B6D56" w14:textId="77777777" w:rsidR="00F3271A" w:rsidRPr="00F3271A" w:rsidRDefault="00F3271A">
            <w:r w:rsidRPr="00F3271A">
              <w:rPr>
                <w:rFonts w:hint="eastAsia"/>
              </w:rPr>
              <w:t>(3)</w:t>
            </w:r>
            <w:r w:rsidR="005759B2">
              <w:rPr>
                <w:rFonts w:hint="eastAsia"/>
              </w:rPr>
              <w:t xml:space="preserve"> </w:t>
            </w:r>
            <w:r w:rsidRPr="00F3271A">
              <w:rPr>
                <w:rFonts w:hint="eastAsia"/>
              </w:rPr>
              <w:t>研究課題名</w:t>
            </w:r>
          </w:p>
        </w:tc>
      </w:tr>
      <w:tr w:rsidR="00D630E3" w:rsidRPr="00F3271A" w14:paraId="5F1B6D5A" w14:textId="77777777" w:rsidTr="000D41BB">
        <w:tblPrEx>
          <w:tblW w:w="10456" w:type="dxa"/>
          <w:tblPrExChange w:id="64" w:author="AIKI Hidenori" w:date="2023-10-25T22:23:00Z">
            <w:tblPrEx>
              <w:tblW w:w="10456" w:type="dxa"/>
            </w:tblPrEx>
          </w:tblPrExChange>
        </w:tblPrEx>
        <w:trPr>
          <w:trHeight w:val="737"/>
          <w:trPrChange w:id="65" w:author="AIKI Hidenori" w:date="2023-10-25T22:23:00Z">
            <w:trPr>
              <w:trHeight w:val="737"/>
            </w:trPr>
          </w:trPrChange>
        </w:trPr>
        <w:tc>
          <w:tcPr>
            <w:tcW w:w="2405" w:type="dxa"/>
            <w:shd w:val="clear" w:color="auto" w:fill="D9D9D9" w:themeFill="background1" w:themeFillShade="D9"/>
            <w:noWrap/>
            <w:tcPrChange w:id="66" w:author="AIKI Hidenori" w:date="2023-10-25T22:23:00Z">
              <w:tcPr>
                <w:tcW w:w="3243" w:type="dxa"/>
                <w:gridSpan w:val="3"/>
                <w:shd w:val="clear" w:color="auto" w:fill="D9D9D9" w:themeFill="background1" w:themeFillShade="D9"/>
                <w:noWrap/>
              </w:tcPr>
            </w:tcPrChange>
          </w:tcPr>
          <w:p w14:paraId="5F1B6D58" w14:textId="77777777" w:rsidR="00D630E3" w:rsidRPr="00F3271A" w:rsidRDefault="00D630E3" w:rsidP="00051BC3">
            <w:r>
              <w:rPr>
                <w:rFonts w:hint="eastAsia"/>
              </w:rPr>
              <w:t>和文</w:t>
            </w:r>
          </w:p>
        </w:tc>
        <w:tc>
          <w:tcPr>
            <w:tcW w:w="8051" w:type="dxa"/>
            <w:gridSpan w:val="3"/>
            <w:shd w:val="clear" w:color="auto" w:fill="auto"/>
            <w:tcPrChange w:id="67" w:author="AIKI Hidenori" w:date="2023-10-25T22:23:00Z">
              <w:tcPr>
                <w:tcW w:w="7213" w:type="dxa"/>
                <w:gridSpan w:val="9"/>
                <w:shd w:val="clear" w:color="auto" w:fill="auto"/>
              </w:tcPr>
            </w:tcPrChange>
          </w:tcPr>
          <w:p w14:paraId="5F1B6D59" w14:textId="6B83F0A5" w:rsidR="00C12B7D" w:rsidRPr="00F3271A" w:rsidRDefault="00C12B7D" w:rsidP="00051BC3"/>
        </w:tc>
      </w:tr>
      <w:tr w:rsidR="00D630E3" w:rsidRPr="00F3271A" w14:paraId="5F1B6D5D" w14:textId="77777777" w:rsidTr="000D41BB">
        <w:tblPrEx>
          <w:tblW w:w="10456" w:type="dxa"/>
          <w:tblPrExChange w:id="68" w:author="AIKI Hidenori" w:date="2023-10-25T22:23:00Z">
            <w:tblPrEx>
              <w:tblW w:w="10456" w:type="dxa"/>
            </w:tblPrEx>
          </w:tblPrExChange>
        </w:tblPrEx>
        <w:trPr>
          <w:trHeight w:val="737"/>
          <w:trPrChange w:id="69" w:author="AIKI Hidenori" w:date="2023-10-25T22:23:00Z">
            <w:trPr>
              <w:trHeight w:val="737"/>
            </w:trPr>
          </w:trPrChange>
        </w:trPr>
        <w:tc>
          <w:tcPr>
            <w:tcW w:w="2405" w:type="dxa"/>
            <w:shd w:val="clear" w:color="auto" w:fill="D9D9D9" w:themeFill="background1" w:themeFillShade="D9"/>
            <w:noWrap/>
            <w:tcPrChange w:id="70" w:author="AIKI Hidenori" w:date="2023-10-25T22:23:00Z">
              <w:tcPr>
                <w:tcW w:w="3243" w:type="dxa"/>
                <w:gridSpan w:val="3"/>
                <w:shd w:val="clear" w:color="auto" w:fill="D9D9D9" w:themeFill="background1" w:themeFillShade="D9"/>
                <w:noWrap/>
              </w:tcPr>
            </w:tcPrChange>
          </w:tcPr>
          <w:p w14:paraId="5F1B6D5B" w14:textId="77777777" w:rsidR="00D630E3" w:rsidRPr="00F3271A" w:rsidRDefault="00D630E3" w:rsidP="00051BC3">
            <w:r>
              <w:rPr>
                <w:rFonts w:hint="eastAsia"/>
              </w:rPr>
              <w:t>英文</w:t>
            </w:r>
          </w:p>
        </w:tc>
        <w:tc>
          <w:tcPr>
            <w:tcW w:w="8051" w:type="dxa"/>
            <w:gridSpan w:val="3"/>
            <w:shd w:val="clear" w:color="auto" w:fill="auto"/>
            <w:tcPrChange w:id="71" w:author="AIKI Hidenori" w:date="2023-10-25T22:23:00Z">
              <w:tcPr>
                <w:tcW w:w="7213" w:type="dxa"/>
                <w:gridSpan w:val="9"/>
                <w:shd w:val="clear" w:color="auto" w:fill="auto"/>
              </w:tcPr>
            </w:tcPrChange>
          </w:tcPr>
          <w:p w14:paraId="5F1B6D5C" w14:textId="5C693070" w:rsidR="00C12B7D" w:rsidRPr="00F3271A" w:rsidRDefault="00C12B7D" w:rsidP="00051BC3"/>
        </w:tc>
      </w:tr>
      <w:tr w:rsidR="0079095C" w:rsidRPr="00F3271A" w14:paraId="5F1B6D5F" w14:textId="77777777" w:rsidTr="008C0601">
        <w:tblPrEx>
          <w:tblW w:w="10456" w:type="dxa"/>
          <w:tblPrExChange w:id="72" w:author="AIKI Hidenori" w:date="2023-10-28T08:29:00Z">
            <w:tblPrEx>
              <w:tblW w:w="10456" w:type="dxa"/>
            </w:tblPrEx>
          </w:tblPrExChange>
        </w:tblPrEx>
        <w:trPr>
          <w:trHeight w:val="300"/>
          <w:trPrChange w:id="73" w:author="AIKI Hidenori" w:date="2023-10-28T08:29:00Z">
            <w:trPr>
              <w:trHeight w:val="300"/>
            </w:trPr>
          </w:trPrChange>
        </w:trPr>
        <w:tc>
          <w:tcPr>
            <w:tcW w:w="7792" w:type="dxa"/>
            <w:gridSpan w:val="3"/>
            <w:shd w:val="clear" w:color="auto" w:fill="D9D9D9" w:themeFill="background1" w:themeFillShade="D9"/>
            <w:hideMark/>
            <w:tcPrChange w:id="74" w:author="AIKI Hidenori" w:date="2023-10-28T08:29:00Z">
              <w:tcPr>
                <w:tcW w:w="5228" w:type="dxa"/>
                <w:gridSpan w:val="6"/>
                <w:shd w:val="clear" w:color="auto" w:fill="D9D9D9" w:themeFill="background1" w:themeFillShade="D9"/>
                <w:hideMark/>
              </w:tcPr>
            </w:tcPrChange>
          </w:tcPr>
          <w:p w14:paraId="38633A43" w14:textId="3DBF3990" w:rsidR="0079095C" w:rsidRPr="00F3271A" w:rsidRDefault="0079095C">
            <w:r w:rsidRPr="00F3271A">
              <w:rPr>
                <w:rFonts w:hint="eastAsia"/>
              </w:rPr>
              <w:t>(4)</w:t>
            </w:r>
            <w:r>
              <w:rPr>
                <w:rFonts w:hint="eastAsia"/>
              </w:rPr>
              <w:t xml:space="preserve"> </w:t>
            </w:r>
            <w:r w:rsidRPr="00F3271A">
              <w:rPr>
                <w:rFonts w:hint="eastAsia"/>
              </w:rPr>
              <w:t>関連する専門委員会（</w:t>
            </w:r>
            <w:ins w:id="75" w:author="AIKI Hidenori" w:date="2023-10-26T14:36:00Z">
              <w:r w:rsidR="00936A2C">
                <w:rPr>
                  <w:rFonts w:hint="eastAsia"/>
                </w:rPr>
                <w:t>次の</w:t>
              </w:r>
              <w:r w:rsidR="00936A2C">
                <w:t>1–6</w:t>
              </w:r>
              <w:r w:rsidR="00936A2C">
                <w:rPr>
                  <w:rFonts w:hint="eastAsia"/>
                </w:rPr>
                <w:t>から</w:t>
              </w:r>
            </w:ins>
            <w:ins w:id="76" w:author="AIKI Hidenori" w:date="2023-10-26T18:59:00Z">
              <w:r w:rsidR="00134E89">
                <w:t>1</w:t>
              </w:r>
              <w:r w:rsidR="00134E89">
                <w:rPr>
                  <w:rFonts w:hint="eastAsia"/>
                </w:rPr>
                <w:t>つ</w:t>
              </w:r>
            </w:ins>
            <w:ins w:id="77" w:author="AIKI Hidenori" w:date="2023-10-26T14:36:00Z">
              <w:r w:rsidR="00936A2C">
                <w:rPr>
                  <w:rFonts w:hint="eastAsia"/>
                </w:rPr>
                <w:t>選んで数字を記入</w:t>
              </w:r>
            </w:ins>
            <w:del w:id="78" w:author="AIKI Hidenori" w:date="2023-10-26T14:36:00Z">
              <w:r w:rsidRPr="00F3271A" w:rsidDel="00936A2C">
                <w:rPr>
                  <w:rFonts w:hint="eastAsia"/>
                </w:rPr>
                <w:delText>選択する専門委員会に１を記入</w:delText>
              </w:r>
            </w:del>
            <w:r w:rsidRPr="00F3271A">
              <w:rPr>
                <w:rFonts w:hint="eastAsia"/>
              </w:rPr>
              <w:t>）</w:t>
            </w:r>
          </w:p>
        </w:tc>
        <w:tc>
          <w:tcPr>
            <w:tcW w:w="2664" w:type="dxa"/>
            <w:shd w:val="clear" w:color="auto" w:fill="auto"/>
            <w:tcPrChange w:id="79" w:author="AIKI Hidenori" w:date="2023-10-28T08:29:00Z">
              <w:tcPr>
                <w:tcW w:w="5228" w:type="dxa"/>
                <w:gridSpan w:val="6"/>
                <w:shd w:val="clear" w:color="auto" w:fill="D9D9D9" w:themeFill="background1" w:themeFillShade="D9"/>
              </w:tcPr>
            </w:tcPrChange>
          </w:tcPr>
          <w:p w14:paraId="5F1B6D5E" w14:textId="367818FC" w:rsidR="0079095C" w:rsidRPr="00F3271A" w:rsidRDefault="0079095C"/>
        </w:tc>
      </w:tr>
      <w:tr w:rsidR="00193CF1" w:rsidRPr="00F3271A" w14:paraId="03DC6C61" w14:textId="77777777" w:rsidTr="00F86D08">
        <w:trPr>
          <w:trHeight w:val="300"/>
          <w:ins w:id="80" w:author="AIKI Hidenori" w:date="2023-10-29T17:26:00Z"/>
        </w:trPr>
        <w:tc>
          <w:tcPr>
            <w:tcW w:w="10456" w:type="dxa"/>
            <w:gridSpan w:val="4"/>
            <w:shd w:val="clear" w:color="auto" w:fill="D9D9D9" w:themeFill="background1" w:themeFillShade="D9"/>
          </w:tcPr>
          <w:p w14:paraId="69A1EBB5" w14:textId="429FC7ED" w:rsidR="00193CF1" w:rsidRPr="00F3271A" w:rsidRDefault="0055064F">
            <w:pPr>
              <w:rPr>
                <w:ins w:id="81" w:author="AIKI Hidenori" w:date="2023-10-29T17:26:00Z"/>
              </w:rPr>
            </w:pPr>
            <w:ins w:id="82" w:author="AIKI Hidenori" w:date="2023-10-29T17:27:00Z">
              <w:r>
                <w:rPr>
                  <w:rFonts w:hint="eastAsia"/>
                </w:rPr>
                <w:t>1</w:t>
              </w:r>
              <w:r>
                <w:t xml:space="preserve">:  </w:t>
              </w:r>
              <w:r w:rsidRPr="00F3271A">
                <w:rPr>
                  <w:rFonts w:hint="eastAsia"/>
                </w:rPr>
                <w:t>総合解析</w:t>
              </w:r>
              <w:r>
                <w:rPr>
                  <w:rFonts w:hint="eastAsia"/>
                </w:rPr>
                <w:t>、</w:t>
              </w:r>
              <w:r>
                <w:rPr>
                  <w:rFonts w:hint="eastAsia"/>
                </w:rPr>
                <w:t>2</w:t>
              </w:r>
              <w:r>
                <w:t xml:space="preserve">:  </w:t>
              </w:r>
              <w:r w:rsidRPr="00F3271A">
                <w:rPr>
                  <w:rFonts w:hint="eastAsia"/>
                </w:rPr>
                <w:t>太陽圏宇宙線</w:t>
              </w:r>
              <w:r>
                <w:rPr>
                  <w:rFonts w:hint="eastAsia"/>
                </w:rPr>
                <w:t>、</w:t>
              </w:r>
              <w:r>
                <w:rPr>
                  <w:rFonts w:hint="eastAsia"/>
                </w:rPr>
                <w:t>3</w:t>
              </w:r>
              <w:r>
                <w:t xml:space="preserve">:  </w:t>
              </w:r>
              <w:r w:rsidRPr="00F3271A">
                <w:rPr>
                  <w:rFonts w:hint="eastAsia"/>
                </w:rPr>
                <w:t>電磁気圏</w:t>
              </w:r>
              <w:r>
                <w:rPr>
                  <w:rFonts w:hint="eastAsia"/>
                </w:rPr>
                <w:t>、</w:t>
              </w:r>
              <w:r>
                <w:rPr>
                  <w:rFonts w:hint="eastAsia"/>
                </w:rPr>
                <w:t>4</w:t>
              </w:r>
              <w:r>
                <w:t xml:space="preserve">:  </w:t>
              </w:r>
              <w:r w:rsidRPr="00F3271A">
                <w:rPr>
                  <w:rFonts w:hint="eastAsia"/>
                </w:rPr>
                <w:t>大気陸域海洋</w:t>
              </w:r>
              <w:r>
                <w:rPr>
                  <w:rFonts w:hint="eastAsia"/>
                </w:rPr>
                <w:t>、</w:t>
              </w:r>
              <w:r>
                <w:rPr>
                  <w:rFonts w:hint="eastAsia"/>
                </w:rPr>
                <w:t>5</w:t>
              </w:r>
              <w:r>
                <w:t xml:space="preserve">:  </w:t>
              </w:r>
              <w:r w:rsidRPr="00F3271A">
                <w:rPr>
                  <w:rFonts w:hint="eastAsia"/>
                </w:rPr>
                <w:t>年代測定</w:t>
              </w:r>
              <w:r>
                <w:rPr>
                  <w:rFonts w:hint="eastAsia"/>
                </w:rPr>
                <w:t>、</w:t>
              </w:r>
              <w:r>
                <w:rPr>
                  <w:rFonts w:hint="eastAsia"/>
                </w:rPr>
                <w:t>6</w:t>
              </w:r>
              <w:r>
                <w:t xml:space="preserve">:  </w:t>
              </w:r>
              <w:r w:rsidRPr="00F3271A">
                <w:rPr>
                  <w:rFonts w:hint="eastAsia"/>
                </w:rPr>
                <w:t>航空機利用</w:t>
              </w:r>
            </w:ins>
          </w:p>
        </w:tc>
      </w:tr>
      <w:tr w:rsidR="00FB6455" w:rsidRPr="00F3271A" w:rsidDel="00A867C3" w14:paraId="5F1B6D64" w14:textId="11F21796" w:rsidTr="00A00C9F">
        <w:tblPrEx>
          <w:tblW w:w="10456" w:type="dxa"/>
          <w:tblPrExChange w:id="83" w:author="AIKI Hidenori" w:date="2023-10-28T23:54:00Z">
            <w:tblPrEx>
              <w:tblW w:w="10456" w:type="dxa"/>
            </w:tblPrEx>
          </w:tblPrExChange>
        </w:tblPrEx>
        <w:trPr>
          <w:cantSplit/>
          <w:trHeight w:hRule="exact" w:val="340"/>
          <w:del w:id="84" w:author="AIKI Hidenori" w:date="2023-10-29T17:26:00Z"/>
          <w:trPrChange w:id="85" w:author="AIKI Hidenori" w:date="2023-10-28T23:54:00Z">
            <w:trPr>
              <w:gridAfter w:val="0"/>
              <w:wAfter w:w="2405" w:type="dxa"/>
              <w:cantSplit/>
              <w:trHeight w:hRule="exact" w:val="340"/>
            </w:trPr>
          </w:trPrChange>
        </w:trPr>
        <w:tc>
          <w:tcPr>
            <w:tcW w:w="5240" w:type="dxa"/>
            <w:gridSpan w:val="2"/>
            <w:shd w:val="clear" w:color="auto" w:fill="D9D9D9" w:themeFill="background1" w:themeFillShade="D9"/>
            <w:noWrap/>
            <w:vAlign w:val="center"/>
            <w:tcPrChange w:id="86" w:author="AIKI Hidenori" w:date="2023-10-28T23:54:00Z">
              <w:tcPr>
                <w:tcW w:w="5670" w:type="dxa"/>
                <w:gridSpan w:val="9"/>
                <w:shd w:val="clear" w:color="auto" w:fill="D9D9D9" w:themeFill="background1" w:themeFillShade="D9"/>
                <w:noWrap/>
              </w:tcPr>
            </w:tcPrChange>
          </w:tcPr>
          <w:p w14:paraId="5F1B6D62" w14:textId="695A19D7" w:rsidR="00FB6455" w:rsidRPr="00F3271A" w:rsidDel="00A867C3" w:rsidRDefault="00FB6455">
            <w:pPr>
              <w:jc w:val="left"/>
              <w:rPr>
                <w:del w:id="87" w:author="AIKI Hidenori" w:date="2023-10-29T17:26:00Z"/>
              </w:rPr>
              <w:pPrChange w:id="88" w:author="AIKI Hidenori" w:date="2023-10-26T14:33:00Z">
                <w:pPr/>
              </w:pPrChange>
            </w:pPr>
            <w:ins w:id="89" w:author="秀則 相木" w:date="2023-10-25T22:35:00Z">
              <w:del w:id="90" w:author="AIKI Hidenori" w:date="2023-10-29T17:26:00Z">
                <w:r w:rsidRPr="00F3271A" w:rsidDel="00A867C3">
                  <w:rPr>
                    <w:rFonts w:hint="eastAsia"/>
                  </w:rPr>
                  <w:delText>総合解析</w:delText>
                </w:r>
              </w:del>
            </w:ins>
            <w:del w:id="91" w:author="AIKI Hidenori" w:date="2023-10-29T17:26:00Z">
              <w:r w:rsidRPr="00F3271A" w:rsidDel="00A867C3">
                <w:rPr>
                  <w:rFonts w:hint="eastAsia"/>
                </w:rPr>
                <w:delText>総合解析</w:delText>
              </w:r>
            </w:del>
          </w:p>
        </w:tc>
        <w:tc>
          <w:tcPr>
            <w:tcW w:w="5216" w:type="dxa"/>
            <w:gridSpan w:val="2"/>
            <w:shd w:val="clear" w:color="auto" w:fill="D9D9D9" w:themeFill="background1" w:themeFillShade="D9"/>
            <w:vAlign w:val="center"/>
            <w:tcPrChange w:id="92" w:author="AIKI Hidenori" w:date="2023-10-28T23:54:00Z">
              <w:tcPr>
                <w:tcW w:w="2381" w:type="dxa"/>
                <w:gridSpan w:val="2"/>
                <w:shd w:val="clear" w:color="auto" w:fill="D9D9D9" w:themeFill="background1" w:themeFillShade="D9"/>
              </w:tcPr>
            </w:tcPrChange>
          </w:tcPr>
          <w:p w14:paraId="5F1B6D63" w14:textId="6D0C7504" w:rsidR="00FB6455" w:rsidRPr="00F3271A" w:rsidDel="00A867C3" w:rsidRDefault="00FB6455">
            <w:pPr>
              <w:ind w:left="30"/>
              <w:jc w:val="left"/>
              <w:rPr>
                <w:del w:id="93" w:author="AIKI Hidenori" w:date="2023-10-29T17:26:00Z"/>
              </w:rPr>
              <w:pPrChange w:id="94" w:author="AIKI Hidenori" w:date="2023-10-26T14:33:00Z">
                <w:pPr>
                  <w:ind w:left="30"/>
                </w:pPr>
              </w:pPrChange>
            </w:pPr>
            <w:ins w:id="95" w:author="秀則 相木" w:date="2023-10-25T22:35:00Z">
              <w:del w:id="96" w:author="AIKI Hidenori" w:date="2023-10-29T17:26:00Z">
                <w:r w:rsidRPr="00F3271A" w:rsidDel="00A867C3">
                  <w:rPr>
                    <w:rFonts w:hint="eastAsia"/>
                  </w:rPr>
                  <w:delText>太陽圏宇宙線</w:delText>
                </w:r>
              </w:del>
            </w:ins>
            <w:del w:id="97" w:author="AIKI Hidenori" w:date="2023-10-29T17:26:00Z">
              <w:r w:rsidRPr="00F3271A" w:rsidDel="00A867C3">
                <w:rPr>
                  <w:rFonts w:hint="eastAsia"/>
                </w:rPr>
                <w:delText>太陽圏宇宙線</w:delText>
              </w:r>
            </w:del>
          </w:p>
        </w:tc>
      </w:tr>
      <w:tr w:rsidR="00FB6455" w:rsidRPr="00F3271A" w:rsidDel="00A867C3" w14:paraId="5F1B6D69" w14:textId="20C13CF0" w:rsidTr="00A00C9F">
        <w:tblPrEx>
          <w:tblW w:w="10456" w:type="dxa"/>
          <w:tblPrExChange w:id="98" w:author="AIKI Hidenori" w:date="2023-10-28T23:54:00Z">
            <w:tblPrEx>
              <w:tblW w:w="10456" w:type="dxa"/>
            </w:tblPrEx>
          </w:tblPrExChange>
        </w:tblPrEx>
        <w:trPr>
          <w:cantSplit/>
          <w:trHeight w:hRule="exact" w:val="340"/>
          <w:del w:id="99" w:author="AIKI Hidenori" w:date="2023-10-29T17:26:00Z"/>
          <w:trPrChange w:id="100" w:author="AIKI Hidenori" w:date="2023-10-28T23:54:00Z">
            <w:trPr>
              <w:gridAfter w:val="0"/>
              <w:wAfter w:w="2405" w:type="dxa"/>
              <w:cantSplit/>
              <w:trHeight w:hRule="exact" w:val="340"/>
            </w:trPr>
          </w:trPrChange>
        </w:trPr>
        <w:tc>
          <w:tcPr>
            <w:tcW w:w="5240" w:type="dxa"/>
            <w:gridSpan w:val="2"/>
            <w:shd w:val="clear" w:color="auto" w:fill="D9D9D9" w:themeFill="background1" w:themeFillShade="D9"/>
            <w:noWrap/>
            <w:vAlign w:val="center"/>
            <w:tcPrChange w:id="101" w:author="AIKI Hidenori" w:date="2023-10-28T23:54:00Z">
              <w:tcPr>
                <w:tcW w:w="5670" w:type="dxa"/>
                <w:gridSpan w:val="9"/>
                <w:shd w:val="clear" w:color="auto" w:fill="D9D9D9" w:themeFill="background1" w:themeFillShade="D9"/>
                <w:noWrap/>
              </w:tcPr>
            </w:tcPrChange>
          </w:tcPr>
          <w:p w14:paraId="5F1B6D67" w14:textId="0122FA1E" w:rsidR="00FB6455" w:rsidRPr="00F3271A" w:rsidDel="00A867C3" w:rsidRDefault="00FB6455">
            <w:pPr>
              <w:jc w:val="left"/>
              <w:rPr>
                <w:del w:id="102" w:author="AIKI Hidenori" w:date="2023-10-29T17:26:00Z"/>
              </w:rPr>
              <w:pPrChange w:id="103" w:author="AIKI Hidenori" w:date="2023-10-26T14:33:00Z">
                <w:pPr/>
              </w:pPrChange>
            </w:pPr>
            <w:ins w:id="104" w:author="秀則 相木" w:date="2023-10-25T22:35:00Z">
              <w:del w:id="105" w:author="AIKI Hidenori" w:date="2023-10-29T17:26:00Z">
                <w:r w:rsidRPr="00F3271A" w:rsidDel="00A867C3">
                  <w:rPr>
                    <w:rFonts w:hint="eastAsia"/>
                  </w:rPr>
                  <w:delText>電磁気圏</w:delText>
                </w:r>
              </w:del>
            </w:ins>
            <w:del w:id="106" w:author="AIKI Hidenori" w:date="2023-10-29T17:26:00Z">
              <w:r w:rsidRPr="00F3271A" w:rsidDel="00A867C3">
                <w:rPr>
                  <w:rFonts w:hint="eastAsia"/>
                </w:rPr>
                <w:delText>電磁気圏</w:delText>
              </w:r>
            </w:del>
          </w:p>
        </w:tc>
        <w:tc>
          <w:tcPr>
            <w:tcW w:w="5216" w:type="dxa"/>
            <w:gridSpan w:val="2"/>
            <w:shd w:val="clear" w:color="auto" w:fill="D9D9D9" w:themeFill="background1" w:themeFillShade="D9"/>
            <w:vAlign w:val="center"/>
            <w:tcPrChange w:id="107" w:author="AIKI Hidenori" w:date="2023-10-28T23:54:00Z">
              <w:tcPr>
                <w:tcW w:w="2381" w:type="dxa"/>
                <w:gridSpan w:val="2"/>
                <w:shd w:val="clear" w:color="auto" w:fill="D9D9D9" w:themeFill="background1" w:themeFillShade="D9"/>
              </w:tcPr>
            </w:tcPrChange>
          </w:tcPr>
          <w:p w14:paraId="5F1B6D68" w14:textId="4F7398FF" w:rsidR="00FB6455" w:rsidRPr="00F3271A" w:rsidDel="00A867C3" w:rsidRDefault="00FB6455">
            <w:pPr>
              <w:ind w:left="30"/>
              <w:jc w:val="left"/>
              <w:rPr>
                <w:del w:id="108" w:author="AIKI Hidenori" w:date="2023-10-29T17:26:00Z"/>
              </w:rPr>
              <w:pPrChange w:id="109" w:author="AIKI Hidenori" w:date="2023-10-26T14:33:00Z">
                <w:pPr>
                  <w:ind w:left="30"/>
                </w:pPr>
              </w:pPrChange>
            </w:pPr>
            <w:ins w:id="110" w:author="秀則 相木" w:date="2023-10-25T22:35:00Z">
              <w:del w:id="111" w:author="AIKI Hidenori" w:date="2023-10-29T17:26:00Z">
                <w:r w:rsidRPr="00F3271A" w:rsidDel="00A867C3">
                  <w:rPr>
                    <w:rFonts w:hint="eastAsia"/>
                  </w:rPr>
                  <w:delText>大気陸域海洋</w:delText>
                </w:r>
              </w:del>
            </w:ins>
            <w:del w:id="112" w:author="AIKI Hidenori" w:date="2023-10-29T17:26:00Z">
              <w:r w:rsidRPr="00F3271A" w:rsidDel="00A867C3">
                <w:rPr>
                  <w:rFonts w:hint="eastAsia"/>
                </w:rPr>
                <w:delText>大気陸域海洋</w:delText>
              </w:r>
            </w:del>
          </w:p>
        </w:tc>
      </w:tr>
      <w:tr w:rsidR="00FB6455" w:rsidRPr="00F3271A" w:rsidDel="00A867C3" w14:paraId="5F1B6D6E" w14:textId="1DE5F027" w:rsidTr="00A00C9F">
        <w:tblPrEx>
          <w:tblW w:w="10456" w:type="dxa"/>
          <w:tblPrExChange w:id="113" w:author="AIKI Hidenori" w:date="2023-10-28T23:54:00Z">
            <w:tblPrEx>
              <w:tblW w:w="10456" w:type="dxa"/>
            </w:tblPrEx>
          </w:tblPrExChange>
        </w:tblPrEx>
        <w:trPr>
          <w:cantSplit/>
          <w:trHeight w:hRule="exact" w:val="340"/>
          <w:del w:id="114" w:author="AIKI Hidenori" w:date="2023-10-29T17:26:00Z"/>
          <w:trPrChange w:id="115" w:author="AIKI Hidenori" w:date="2023-10-28T23:54:00Z">
            <w:trPr>
              <w:gridAfter w:val="0"/>
              <w:wAfter w:w="2405" w:type="dxa"/>
              <w:cantSplit/>
              <w:trHeight w:hRule="exact" w:val="340"/>
            </w:trPr>
          </w:trPrChange>
        </w:trPr>
        <w:tc>
          <w:tcPr>
            <w:tcW w:w="5240" w:type="dxa"/>
            <w:gridSpan w:val="2"/>
            <w:shd w:val="clear" w:color="auto" w:fill="D9D9D9" w:themeFill="background1" w:themeFillShade="D9"/>
            <w:noWrap/>
            <w:vAlign w:val="center"/>
            <w:tcPrChange w:id="116" w:author="AIKI Hidenori" w:date="2023-10-28T23:54:00Z">
              <w:tcPr>
                <w:tcW w:w="5670" w:type="dxa"/>
                <w:gridSpan w:val="9"/>
                <w:shd w:val="clear" w:color="auto" w:fill="D9D9D9" w:themeFill="background1" w:themeFillShade="D9"/>
                <w:noWrap/>
              </w:tcPr>
            </w:tcPrChange>
          </w:tcPr>
          <w:p w14:paraId="5F1B6D6C" w14:textId="50ED666F" w:rsidR="00FB6455" w:rsidRPr="00F3271A" w:rsidDel="00A867C3" w:rsidRDefault="00FB6455">
            <w:pPr>
              <w:jc w:val="left"/>
              <w:rPr>
                <w:del w:id="117" w:author="AIKI Hidenori" w:date="2023-10-29T17:26:00Z"/>
              </w:rPr>
              <w:pPrChange w:id="118" w:author="AIKI Hidenori" w:date="2023-10-26T14:33:00Z">
                <w:pPr/>
              </w:pPrChange>
            </w:pPr>
            <w:ins w:id="119" w:author="秀則 相木" w:date="2023-10-25T22:35:00Z">
              <w:del w:id="120" w:author="AIKI Hidenori" w:date="2023-10-29T17:26:00Z">
                <w:r w:rsidRPr="00F3271A" w:rsidDel="00A867C3">
                  <w:rPr>
                    <w:rFonts w:hint="eastAsia"/>
                  </w:rPr>
                  <w:delText>年代測定</w:delText>
                </w:r>
              </w:del>
            </w:ins>
            <w:del w:id="121" w:author="AIKI Hidenori" w:date="2023-10-29T17:26:00Z">
              <w:r w:rsidRPr="00F3271A" w:rsidDel="00A867C3">
                <w:rPr>
                  <w:rFonts w:hint="eastAsia"/>
                </w:rPr>
                <w:delText>年代測定</w:delText>
              </w:r>
            </w:del>
          </w:p>
        </w:tc>
        <w:tc>
          <w:tcPr>
            <w:tcW w:w="5216" w:type="dxa"/>
            <w:gridSpan w:val="2"/>
            <w:shd w:val="clear" w:color="auto" w:fill="D9D9D9" w:themeFill="background1" w:themeFillShade="D9"/>
            <w:vAlign w:val="center"/>
            <w:tcPrChange w:id="122" w:author="AIKI Hidenori" w:date="2023-10-28T23:54:00Z">
              <w:tcPr>
                <w:tcW w:w="2381" w:type="dxa"/>
                <w:gridSpan w:val="2"/>
                <w:shd w:val="clear" w:color="auto" w:fill="D9D9D9" w:themeFill="background1" w:themeFillShade="D9"/>
              </w:tcPr>
            </w:tcPrChange>
          </w:tcPr>
          <w:p w14:paraId="5F1B6D6D" w14:textId="35A88AE9" w:rsidR="00FB6455" w:rsidRPr="00F3271A" w:rsidDel="00A867C3" w:rsidRDefault="00FB6455">
            <w:pPr>
              <w:ind w:left="30"/>
              <w:jc w:val="left"/>
              <w:rPr>
                <w:del w:id="123" w:author="AIKI Hidenori" w:date="2023-10-29T17:26:00Z"/>
              </w:rPr>
              <w:pPrChange w:id="124" w:author="AIKI Hidenori" w:date="2023-10-26T14:33:00Z">
                <w:pPr>
                  <w:ind w:left="30"/>
                </w:pPr>
              </w:pPrChange>
            </w:pPr>
            <w:ins w:id="125" w:author="秀則 相木" w:date="2023-10-25T22:35:00Z">
              <w:del w:id="126" w:author="AIKI Hidenori" w:date="2023-10-29T17:26:00Z">
                <w:r w:rsidRPr="00F3271A" w:rsidDel="00A867C3">
                  <w:rPr>
                    <w:rFonts w:hint="eastAsia"/>
                  </w:rPr>
                  <w:delText>航空機利用</w:delText>
                </w:r>
              </w:del>
            </w:ins>
            <w:del w:id="127" w:author="AIKI Hidenori" w:date="2023-10-29T17:26:00Z">
              <w:r w:rsidRPr="00F3271A" w:rsidDel="00A867C3">
                <w:rPr>
                  <w:rFonts w:hint="eastAsia"/>
                </w:rPr>
                <w:delText>航空機利用</w:delText>
              </w:r>
            </w:del>
          </w:p>
        </w:tc>
      </w:tr>
      <w:tr w:rsidR="007F473A" w:rsidRPr="00F3271A" w14:paraId="5F1B6D70" w14:textId="77777777" w:rsidTr="007D2093">
        <w:trPr>
          <w:trHeight w:val="300"/>
        </w:trPr>
        <w:tc>
          <w:tcPr>
            <w:tcW w:w="10456" w:type="dxa"/>
            <w:gridSpan w:val="4"/>
            <w:shd w:val="clear" w:color="auto" w:fill="D9D9D9" w:themeFill="background1" w:themeFillShade="D9"/>
            <w:noWrap/>
            <w:hideMark/>
          </w:tcPr>
          <w:p w14:paraId="5F1B6D6F" w14:textId="77777777" w:rsidR="007F473A" w:rsidRPr="00F3271A" w:rsidRDefault="007F473A">
            <w:pPr>
              <w:jc w:val="left"/>
              <w:pPrChange w:id="128" w:author="AIKI Hidenori" w:date="2023-10-25T22:36:00Z">
                <w:pPr/>
              </w:pPrChange>
            </w:pPr>
            <w:r w:rsidRPr="00F3271A">
              <w:rPr>
                <w:rFonts w:hint="eastAsia"/>
              </w:rPr>
              <w:t>(5)</w:t>
            </w:r>
            <w:r>
              <w:rPr>
                <w:rFonts w:hint="eastAsia"/>
              </w:rPr>
              <w:t xml:space="preserve"> </w:t>
            </w:r>
            <w:r w:rsidRPr="00F3271A">
              <w:rPr>
                <w:rFonts w:hint="eastAsia"/>
              </w:rPr>
              <w:t>融合研究・萌芽研究の提案</w:t>
            </w:r>
            <w:r>
              <w:rPr>
                <w:rFonts w:hint="eastAsia"/>
              </w:rPr>
              <w:t>（</w:t>
            </w:r>
            <w:r w:rsidRPr="00F3271A">
              <w:rPr>
                <w:rFonts w:hint="eastAsia"/>
              </w:rPr>
              <w:t>該当するものを選んで１を記入。選択なしも可</w:t>
            </w:r>
            <w:r>
              <w:rPr>
                <w:rFonts w:hint="eastAsia"/>
              </w:rPr>
              <w:t>）</w:t>
            </w:r>
          </w:p>
        </w:tc>
      </w:tr>
      <w:tr w:rsidR="007F473A" w:rsidRPr="00F3271A" w14:paraId="5F1B6D75" w14:textId="77777777" w:rsidTr="00A00C9F">
        <w:tblPrEx>
          <w:tblW w:w="10456" w:type="dxa"/>
          <w:tblPrExChange w:id="129" w:author="AIKI Hidenori" w:date="2023-10-28T23:54:00Z">
            <w:tblPrEx>
              <w:tblW w:w="10456" w:type="dxa"/>
            </w:tblPrEx>
          </w:tblPrExChange>
        </w:tblPrEx>
        <w:trPr>
          <w:cantSplit/>
          <w:trHeight w:hRule="exact" w:val="340"/>
          <w:trPrChange w:id="130" w:author="AIKI Hidenori" w:date="2023-10-28T23:54:00Z">
            <w:trPr>
              <w:cantSplit/>
              <w:trHeight w:hRule="exact" w:val="340"/>
            </w:trPr>
          </w:trPrChange>
        </w:trPr>
        <w:tc>
          <w:tcPr>
            <w:tcW w:w="2405" w:type="dxa"/>
            <w:shd w:val="clear" w:color="auto" w:fill="auto"/>
            <w:noWrap/>
            <w:tcPrChange w:id="131" w:author="AIKI Hidenori" w:date="2023-10-28T23:54:00Z">
              <w:tcPr>
                <w:tcW w:w="425" w:type="dxa"/>
                <w:noWrap/>
              </w:tcPr>
            </w:tcPrChange>
          </w:tcPr>
          <w:p w14:paraId="5F1B6D71" w14:textId="300F3762" w:rsidR="007F473A" w:rsidRDefault="007F473A">
            <w:pPr>
              <w:jc w:val="right"/>
              <w:pPrChange w:id="132" w:author="AIKI Hidenori" w:date="2023-10-25T22:37:00Z">
                <w:pPr/>
              </w:pPrChange>
            </w:pPr>
          </w:p>
        </w:tc>
        <w:tc>
          <w:tcPr>
            <w:tcW w:w="2835" w:type="dxa"/>
            <w:shd w:val="clear" w:color="auto" w:fill="D9D9D9" w:themeFill="background1" w:themeFillShade="D9"/>
            <w:noWrap/>
            <w:tcPrChange w:id="133" w:author="AIKI Hidenori" w:date="2023-10-28T23:54:00Z">
              <w:tcPr>
                <w:tcW w:w="4802" w:type="dxa"/>
                <w:gridSpan w:val="4"/>
                <w:shd w:val="clear" w:color="auto" w:fill="D9D9D9" w:themeFill="background1" w:themeFillShade="D9"/>
                <w:noWrap/>
              </w:tcPr>
            </w:tcPrChange>
          </w:tcPr>
          <w:p w14:paraId="5F1B6D72" w14:textId="1A0AB662" w:rsidR="007F473A" w:rsidRPr="00F3271A" w:rsidRDefault="005B0735" w:rsidP="007F473A">
            <w:ins w:id="134" w:author="AIKI Hidenori" w:date="2023-10-25T22:35:00Z">
              <w:r w:rsidRPr="00F3271A">
                <w:rPr>
                  <w:rFonts w:hint="eastAsia"/>
                </w:rPr>
                <w:t>融合研究</w:t>
              </w:r>
            </w:ins>
            <w:del w:id="135" w:author="AIKI Hidenori" w:date="2023-10-25T22:29:00Z">
              <w:r w:rsidR="007F473A" w:rsidRPr="00F3271A" w:rsidDel="002E40C5">
                <w:rPr>
                  <w:rFonts w:hint="eastAsia"/>
                </w:rPr>
                <w:delText>融合研究</w:delText>
              </w:r>
            </w:del>
          </w:p>
        </w:tc>
        <w:tc>
          <w:tcPr>
            <w:tcW w:w="2552" w:type="dxa"/>
            <w:shd w:val="clear" w:color="auto" w:fill="auto"/>
            <w:tcPrChange w:id="136" w:author="AIKI Hidenori" w:date="2023-10-28T23:54:00Z">
              <w:tcPr>
                <w:tcW w:w="425" w:type="dxa"/>
                <w:gridSpan w:val="3"/>
                <w:shd w:val="clear" w:color="auto" w:fill="auto"/>
              </w:tcPr>
            </w:tcPrChange>
          </w:tcPr>
          <w:p w14:paraId="5F1B6D73" w14:textId="5BA9E7D0" w:rsidR="007F473A" w:rsidRPr="00F3271A" w:rsidRDefault="007F473A">
            <w:pPr>
              <w:jc w:val="right"/>
              <w:pPrChange w:id="137" w:author="AIKI Hidenori" w:date="2023-10-25T22:36:00Z">
                <w:pPr/>
              </w:pPrChange>
            </w:pPr>
          </w:p>
        </w:tc>
        <w:tc>
          <w:tcPr>
            <w:tcW w:w="2664" w:type="dxa"/>
            <w:shd w:val="clear" w:color="auto" w:fill="D9D9D9" w:themeFill="background1" w:themeFillShade="D9"/>
            <w:tcPrChange w:id="138" w:author="AIKI Hidenori" w:date="2023-10-28T23:54:00Z">
              <w:tcPr>
                <w:tcW w:w="4804" w:type="dxa"/>
                <w:gridSpan w:val="4"/>
                <w:shd w:val="clear" w:color="auto" w:fill="D9D9D9" w:themeFill="background1" w:themeFillShade="D9"/>
              </w:tcPr>
            </w:tcPrChange>
          </w:tcPr>
          <w:p w14:paraId="5F1B6D74" w14:textId="4B9A28CF" w:rsidR="007F473A" w:rsidRPr="00F3271A" w:rsidRDefault="005B0735" w:rsidP="007F473A">
            <w:pPr>
              <w:ind w:left="30"/>
            </w:pPr>
            <w:ins w:id="139" w:author="AIKI Hidenori" w:date="2023-10-25T22:35:00Z">
              <w:r w:rsidRPr="00316733">
                <w:rPr>
                  <w:rFonts w:hint="eastAsia"/>
                </w:rPr>
                <w:t>萌芽研究</w:t>
              </w:r>
            </w:ins>
            <w:del w:id="140" w:author="AIKI Hidenori" w:date="2023-10-25T22:28:00Z">
              <w:r w:rsidR="007F473A" w:rsidRPr="00F3271A" w:rsidDel="009367A8">
                <w:rPr>
                  <w:rFonts w:hint="eastAsia"/>
                </w:rPr>
                <w:delText>萌芽研究</w:delText>
              </w:r>
            </w:del>
          </w:p>
        </w:tc>
      </w:tr>
      <w:tr w:rsidR="007F473A" w:rsidRPr="00F3271A" w14:paraId="5F1B6D78" w14:textId="77777777" w:rsidTr="00A00C9F">
        <w:tblPrEx>
          <w:tblW w:w="10456" w:type="dxa"/>
          <w:tblPrExChange w:id="141" w:author="AIKI Hidenori" w:date="2023-10-28T23:54:00Z">
            <w:tblPrEx>
              <w:tblW w:w="10456" w:type="dxa"/>
            </w:tblPrEx>
          </w:tblPrExChange>
        </w:tblPrEx>
        <w:trPr>
          <w:trHeight w:val="300"/>
          <w:trPrChange w:id="142" w:author="AIKI Hidenori" w:date="2023-10-28T23:54:00Z">
            <w:trPr>
              <w:trHeight w:val="300"/>
            </w:trPr>
          </w:trPrChange>
        </w:trPr>
        <w:tc>
          <w:tcPr>
            <w:tcW w:w="5240" w:type="dxa"/>
            <w:gridSpan w:val="2"/>
            <w:shd w:val="clear" w:color="auto" w:fill="D9D9D9" w:themeFill="background1" w:themeFillShade="D9"/>
            <w:noWrap/>
            <w:hideMark/>
            <w:tcPrChange w:id="143" w:author="AIKI Hidenori" w:date="2023-10-28T23:54:00Z">
              <w:tcPr>
                <w:tcW w:w="5227" w:type="dxa"/>
                <w:gridSpan w:val="6"/>
                <w:shd w:val="clear" w:color="auto" w:fill="D9D9D9" w:themeFill="background1" w:themeFillShade="D9"/>
                <w:noWrap/>
                <w:hideMark/>
              </w:tcPr>
            </w:tcPrChange>
          </w:tcPr>
          <w:p w14:paraId="5F1B6D76" w14:textId="77777777" w:rsidR="007F473A" w:rsidRPr="005759B2" w:rsidRDefault="007F473A" w:rsidP="007F473A">
            <w:r w:rsidRPr="00F3271A">
              <w:rPr>
                <w:rFonts w:hint="eastAsia"/>
              </w:rPr>
              <w:t>(6)</w:t>
            </w:r>
            <w:r>
              <w:rPr>
                <w:rFonts w:hint="eastAsia"/>
              </w:rPr>
              <w:t xml:space="preserve"> </w:t>
            </w:r>
            <w:r w:rsidRPr="00F3271A">
              <w:rPr>
                <w:rFonts w:hint="eastAsia"/>
              </w:rPr>
              <w:t>新規･継続の別</w:t>
            </w:r>
            <w:r>
              <w:rPr>
                <w:rFonts w:hint="eastAsia"/>
              </w:rPr>
              <w:t>（</w:t>
            </w:r>
            <w:r w:rsidRPr="00F3271A">
              <w:rPr>
                <w:rFonts w:hint="eastAsia"/>
              </w:rPr>
              <w:t>該当しないものを消</w:t>
            </w:r>
            <w:r>
              <w:rPr>
                <w:rFonts w:hint="eastAsia"/>
              </w:rPr>
              <w:t>す）</w:t>
            </w:r>
          </w:p>
        </w:tc>
        <w:tc>
          <w:tcPr>
            <w:tcW w:w="5216" w:type="dxa"/>
            <w:gridSpan w:val="2"/>
            <w:shd w:val="clear" w:color="auto" w:fill="D9D9D9" w:themeFill="background1" w:themeFillShade="D9"/>
            <w:tcPrChange w:id="144" w:author="AIKI Hidenori" w:date="2023-10-28T23:54:00Z">
              <w:tcPr>
                <w:tcW w:w="5229" w:type="dxa"/>
                <w:gridSpan w:val="6"/>
                <w:shd w:val="clear" w:color="auto" w:fill="D9D9D9" w:themeFill="background1" w:themeFillShade="D9"/>
              </w:tcPr>
            </w:tcPrChange>
          </w:tcPr>
          <w:p w14:paraId="5F1B6D77" w14:textId="77777777" w:rsidR="007F473A" w:rsidRPr="00F3271A" w:rsidRDefault="007F473A" w:rsidP="007F473A">
            <w:r>
              <w:rPr>
                <w:rFonts w:hint="eastAsia"/>
              </w:rPr>
              <w:t>期間</w:t>
            </w:r>
          </w:p>
        </w:tc>
      </w:tr>
      <w:tr w:rsidR="007F473A" w:rsidRPr="00F3271A" w14:paraId="5F1B6D7B" w14:textId="77777777" w:rsidTr="00A00C9F">
        <w:tblPrEx>
          <w:tblW w:w="10456" w:type="dxa"/>
          <w:tblPrExChange w:id="145" w:author="AIKI Hidenori" w:date="2023-10-28T23:54:00Z">
            <w:tblPrEx>
              <w:tblW w:w="10456" w:type="dxa"/>
            </w:tblPrEx>
          </w:tblPrExChange>
        </w:tblPrEx>
        <w:trPr>
          <w:trHeight w:val="300"/>
          <w:trPrChange w:id="146" w:author="AIKI Hidenori" w:date="2023-10-28T23:54:00Z">
            <w:trPr>
              <w:trHeight w:val="300"/>
            </w:trPr>
          </w:trPrChange>
        </w:trPr>
        <w:tc>
          <w:tcPr>
            <w:tcW w:w="5240" w:type="dxa"/>
            <w:gridSpan w:val="2"/>
            <w:noWrap/>
            <w:hideMark/>
            <w:tcPrChange w:id="147" w:author="AIKI Hidenori" w:date="2023-10-28T23:54:00Z">
              <w:tcPr>
                <w:tcW w:w="5227" w:type="dxa"/>
                <w:gridSpan w:val="6"/>
                <w:noWrap/>
                <w:hideMark/>
              </w:tcPr>
            </w:tcPrChange>
          </w:tcPr>
          <w:p w14:paraId="5F1B6D79" w14:textId="474FAEB2" w:rsidR="007F473A" w:rsidRPr="00F3271A" w:rsidRDefault="007F473A">
            <w:pPr>
              <w:jc w:val="center"/>
              <w:pPrChange w:id="148" w:author="AIKI Hidenori" w:date="2023-11-08T12:10:00Z">
                <w:pPr/>
              </w:pPrChange>
            </w:pPr>
            <w:r w:rsidRPr="00F3271A">
              <w:rPr>
                <w:rFonts w:hint="eastAsia"/>
              </w:rPr>
              <w:t>新規</w:t>
            </w:r>
            <w:del w:id="149" w:author="AIKI Hidenori" w:date="2023-11-08T12:10:00Z">
              <w:r w:rsidRPr="00F3271A" w:rsidDel="00A6179E">
                <w:rPr>
                  <w:rFonts w:hint="eastAsia"/>
                </w:rPr>
                <w:delText xml:space="preserve">　</w:delText>
              </w:r>
            </w:del>
            <w:r w:rsidRPr="00F3271A">
              <w:rPr>
                <w:rFonts w:hint="eastAsia"/>
              </w:rPr>
              <w:t>・</w:t>
            </w:r>
            <w:del w:id="150" w:author="AIKI Hidenori" w:date="2023-11-08T12:10:00Z">
              <w:r w:rsidRPr="00F3271A" w:rsidDel="00A6179E">
                <w:rPr>
                  <w:rFonts w:hint="eastAsia"/>
                </w:rPr>
                <w:delText xml:space="preserve">　</w:delText>
              </w:r>
            </w:del>
            <w:r w:rsidRPr="00F3271A">
              <w:rPr>
                <w:rFonts w:hint="eastAsia"/>
              </w:rPr>
              <w:t>継続</w:t>
            </w:r>
          </w:p>
        </w:tc>
        <w:tc>
          <w:tcPr>
            <w:tcW w:w="5216" w:type="dxa"/>
            <w:gridSpan w:val="2"/>
            <w:tcPrChange w:id="151" w:author="AIKI Hidenori" w:date="2023-10-28T23:54:00Z">
              <w:tcPr>
                <w:tcW w:w="5229" w:type="dxa"/>
                <w:gridSpan w:val="6"/>
              </w:tcPr>
            </w:tcPrChange>
          </w:tcPr>
          <w:p w14:paraId="5F1B6D7A" w14:textId="77777777" w:rsidR="007F473A" w:rsidRPr="00F3271A" w:rsidRDefault="007F473A" w:rsidP="007F473A">
            <w:r>
              <w:rPr>
                <w:rFonts w:hint="eastAsia"/>
              </w:rPr>
              <w:t xml:space="preserve">　　</w:t>
            </w:r>
            <w:r w:rsidRPr="003011F0">
              <w:rPr>
                <w:rFonts w:hint="eastAsia"/>
              </w:rPr>
              <w:t>年計画の</w:t>
            </w:r>
            <w:r>
              <w:rPr>
                <w:rFonts w:hint="eastAsia"/>
              </w:rPr>
              <w:t xml:space="preserve">　　</w:t>
            </w:r>
            <w:r w:rsidRPr="003011F0">
              <w:rPr>
                <w:rFonts w:hint="eastAsia"/>
              </w:rPr>
              <w:t>年次</w:t>
            </w:r>
          </w:p>
        </w:tc>
      </w:tr>
      <w:tr w:rsidR="007F473A" w:rsidRPr="00F3271A" w14:paraId="5F1B6D7E" w14:textId="77777777" w:rsidTr="00A00C9F">
        <w:tblPrEx>
          <w:tblW w:w="10456" w:type="dxa"/>
          <w:tblPrExChange w:id="152" w:author="AIKI Hidenori" w:date="2023-10-28T23:54:00Z">
            <w:tblPrEx>
              <w:tblW w:w="10456" w:type="dxa"/>
            </w:tblPrEx>
          </w:tblPrExChange>
        </w:tblPrEx>
        <w:trPr>
          <w:trHeight w:val="300"/>
          <w:trPrChange w:id="153" w:author="AIKI Hidenori" w:date="2023-10-28T23:54:00Z">
            <w:trPr>
              <w:trHeight w:val="300"/>
            </w:trPr>
          </w:trPrChange>
        </w:trPr>
        <w:tc>
          <w:tcPr>
            <w:tcW w:w="5240" w:type="dxa"/>
            <w:gridSpan w:val="2"/>
            <w:shd w:val="clear" w:color="auto" w:fill="D9D9D9" w:themeFill="background1" w:themeFillShade="D9"/>
            <w:noWrap/>
            <w:hideMark/>
            <w:tcPrChange w:id="154" w:author="AIKI Hidenori" w:date="2023-10-28T23:54:00Z">
              <w:tcPr>
                <w:tcW w:w="5227" w:type="dxa"/>
                <w:gridSpan w:val="6"/>
                <w:shd w:val="clear" w:color="auto" w:fill="D9D9D9" w:themeFill="background1" w:themeFillShade="D9"/>
                <w:noWrap/>
                <w:hideMark/>
              </w:tcPr>
            </w:tcPrChange>
          </w:tcPr>
          <w:p w14:paraId="5F1B6D7C" w14:textId="77777777" w:rsidR="007F473A" w:rsidRPr="00F3271A" w:rsidRDefault="007F473A" w:rsidP="007F473A">
            <w:r w:rsidRPr="00F3271A">
              <w:rPr>
                <w:rFonts w:hint="eastAsia"/>
              </w:rPr>
              <w:t>(7)</w:t>
            </w:r>
            <w:r>
              <w:rPr>
                <w:rFonts w:hint="eastAsia"/>
              </w:rPr>
              <w:t xml:space="preserve"> </w:t>
            </w:r>
            <w:r w:rsidRPr="00F3271A">
              <w:rPr>
                <w:rFonts w:hint="eastAsia"/>
              </w:rPr>
              <w:t>前年度申請の有無</w:t>
            </w:r>
            <w:r>
              <w:rPr>
                <w:rFonts w:hint="eastAsia"/>
              </w:rPr>
              <w:t>（</w:t>
            </w:r>
            <w:r w:rsidRPr="00F3271A">
              <w:rPr>
                <w:rFonts w:hint="eastAsia"/>
              </w:rPr>
              <w:t>該当しないものを消</w:t>
            </w:r>
            <w:r>
              <w:rPr>
                <w:rFonts w:hint="eastAsia"/>
              </w:rPr>
              <w:t>す）</w:t>
            </w:r>
          </w:p>
        </w:tc>
        <w:tc>
          <w:tcPr>
            <w:tcW w:w="5216" w:type="dxa"/>
            <w:gridSpan w:val="2"/>
            <w:vMerge w:val="restart"/>
            <w:shd w:val="clear" w:color="auto" w:fill="D9D9D9" w:themeFill="background1" w:themeFillShade="D9"/>
            <w:tcPrChange w:id="155" w:author="AIKI Hidenori" w:date="2023-10-28T23:54:00Z">
              <w:tcPr>
                <w:tcW w:w="5229" w:type="dxa"/>
                <w:gridSpan w:val="6"/>
                <w:vMerge w:val="restart"/>
                <w:shd w:val="clear" w:color="auto" w:fill="D9D9D9" w:themeFill="background1" w:themeFillShade="D9"/>
              </w:tcPr>
            </w:tcPrChange>
          </w:tcPr>
          <w:p w14:paraId="5F1B6D7D" w14:textId="77777777" w:rsidR="007F473A" w:rsidRPr="00F3271A" w:rsidRDefault="007F473A" w:rsidP="007F473A">
            <w:r w:rsidRPr="00F3271A">
              <w:rPr>
                <w:rFonts w:hint="eastAsia"/>
              </w:rPr>
              <w:t>新規課題ではあるが前年度も同じ代表者で申請をした場合は有にチェックすること。</w:t>
            </w:r>
          </w:p>
        </w:tc>
      </w:tr>
      <w:tr w:rsidR="007F473A" w:rsidRPr="00F3271A" w14:paraId="5F1B6D81" w14:textId="77777777" w:rsidTr="00A00C9F">
        <w:tblPrEx>
          <w:tblW w:w="10456" w:type="dxa"/>
          <w:tblPrExChange w:id="156" w:author="AIKI Hidenori" w:date="2023-10-28T23:54:00Z">
            <w:tblPrEx>
              <w:tblW w:w="10456" w:type="dxa"/>
            </w:tblPrEx>
          </w:tblPrExChange>
        </w:tblPrEx>
        <w:trPr>
          <w:trHeight w:val="300"/>
          <w:trPrChange w:id="157" w:author="AIKI Hidenori" w:date="2023-10-28T23:54:00Z">
            <w:trPr>
              <w:trHeight w:val="300"/>
            </w:trPr>
          </w:trPrChange>
        </w:trPr>
        <w:tc>
          <w:tcPr>
            <w:tcW w:w="5240" w:type="dxa"/>
            <w:gridSpan w:val="2"/>
            <w:noWrap/>
            <w:hideMark/>
            <w:tcPrChange w:id="158" w:author="AIKI Hidenori" w:date="2023-10-28T23:54:00Z">
              <w:tcPr>
                <w:tcW w:w="5227" w:type="dxa"/>
                <w:gridSpan w:val="6"/>
                <w:noWrap/>
                <w:hideMark/>
              </w:tcPr>
            </w:tcPrChange>
          </w:tcPr>
          <w:p w14:paraId="5F1B6D7F" w14:textId="0FF65E20" w:rsidR="007F473A" w:rsidRPr="00F3271A" w:rsidRDefault="007F473A">
            <w:pPr>
              <w:jc w:val="center"/>
              <w:pPrChange w:id="159" w:author="AIKI Hidenori" w:date="2023-11-08T12:10:00Z">
                <w:pPr/>
              </w:pPrChange>
            </w:pPr>
            <w:r w:rsidRPr="00F3271A">
              <w:rPr>
                <w:rFonts w:hint="eastAsia"/>
              </w:rPr>
              <w:t>有</w:t>
            </w:r>
            <w:del w:id="160" w:author="AIKI Hidenori" w:date="2023-11-08T12:10:00Z">
              <w:r w:rsidRPr="00F3271A" w:rsidDel="00A6179E">
                <w:rPr>
                  <w:rFonts w:hint="eastAsia"/>
                </w:rPr>
                <w:delText xml:space="preserve">　</w:delText>
              </w:r>
              <w:r w:rsidDel="00A6179E">
                <w:rPr>
                  <w:rFonts w:hint="eastAsia"/>
                </w:rPr>
                <w:delText xml:space="preserve">　</w:delText>
              </w:r>
            </w:del>
            <w:r w:rsidRPr="00F3271A">
              <w:rPr>
                <w:rFonts w:hint="eastAsia"/>
              </w:rPr>
              <w:t>・</w:t>
            </w:r>
            <w:del w:id="161" w:author="AIKI Hidenori" w:date="2023-11-08T12:10:00Z">
              <w:r w:rsidRPr="00F3271A" w:rsidDel="00A6179E">
                <w:rPr>
                  <w:rFonts w:hint="eastAsia"/>
                </w:rPr>
                <w:delText xml:space="preserve">　</w:delText>
              </w:r>
            </w:del>
            <w:r w:rsidRPr="00F3271A">
              <w:rPr>
                <w:rFonts w:hint="eastAsia"/>
              </w:rPr>
              <w:t>無</w:t>
            </w:r>
          </w:p>
        </w:tc>
        <w:tc>
          <w:tcPr>
            <w:tcW w:w="5216" w:type="dxa"/>
            <w:gridSpan w:val="2"/>
            <w:vMerge/>
            <w:tcPrChange w:id="162" w:author="AIKI Hidenori" w:date="2023-10-28T23:54:00Z">
              <w:tcPr>
                <w:tcW w:w="5229" w:type="dxa"/>
                <w:gridSpan w:val="6"/>
                <w:vMerge/>
              </w:tcPr>
            </w:tcPrChange>
          </w:tcPr>
          <w:p w14:paraId="5F1B6D80" w14:textId="77777777" w:rsidR="007F473A" w:rsidRPr="00F3271A" w:rsidRDefault="007F473A" w:rsidP="007F473A"/>
        </w:tc>
      </w:tr>
    </w:tbl>
    <w:p w14:paraId="6B482731" w14:textId="77777777" w:rsidR="00B27756" w:rsidRDefault="00B27756">
      <w:pPr>
        <w:rPr>
          <w:ins w:id="163" w:author="AIKI Hidenori" w:date="2023-11-08T11:16:00Z"/>
        </w:rPr>
      </w:pPr>
    </w:p>
    <w:p w14:paraId="4F6C4498" w14:textId="0489969B" w:rsidR="0051344C" w:rsidRDefault="0051344C">
      <w:pPr>
        <w:rPr>
          <w:ins w:id="164" w:author="AIKI Hidenori" w:date="2023-10-28T23:53:00Z"/>
          <w:del w:id="165" w:author="MURAKAMI Naomi" w:date="2023-11-24T04:47:00Z"/>
        </w:rPr>
      </w:pPr>
      <w:ins w:id="166" w:author="AIKI Hidenori" w:date="2023-11-08T11:16:00Z">
        <w:del w:id="167" w:author="MURAKAMI Naomi" w:date="2023-11-24T04:47:00Z">
          <w:r w:rsidDel="0051344C">
            <w:delText>以下、フォントサイズは</w:delText>
          </w:r>
          <w:r w:rsidDel="0051344C">
            <w:delText>10</w:delText>
          </w:r>
          <w:r w:rsidDel="0051344C">
            <w:delText>〜</w:delText>
          </w:r>
          <w:r w:rsidDel="0051344C">
            <w:delText>11pt</w:delText>
          </w:r>
          <w:r w:rsidDel="0051344C">
            <w:delText>、各項目の行数は変更可能。ただし、</w:delText>
          </w:r>
          <w:r w:rsidDel="0051344C">
            <w:delText>(10)</w:delText>
          </w:r>
          <w:r w:rsidDel="0051344C">
            <w:delText>～</w:delText>
          </w:r>
          <w:r w:rsidDel="0051344C">
            <w:delText>(14)</w:delText>
          </w:r>
          <w:r w:rsidDel="0051344C">
            <w:delText>で１頁以内に収めること。</w:delText>
          </w:r>
        </w:del>
      </w:ins>
    </w:p>
    <w:tbl>
      <w:tblPr>
        <w:tblStyle w:val="a4"/>
        <w:tblW w:w="10456" w:type="dxa"/>
        <w:tblLook w:val="04A0" w:firstRow="1" w:lastRow="0" w:firstColumn="1" w:lastColumn="0" w:noHBand="0" w:noVBand="1"/>
      </w:tblPr>
      <w:tblGrid>
        <w:gridCol w:w="2405"/>
        <w:gridCol w:w="3686"/>
        <w:gridCol w:w="1701"/>
        <w:gridCol w:w="2664"/>
        <w:tblGridChange w:id="168">
          <w:tblGrid>
            <w:gridCol w:w="3243"/>
            <w:gridCol w:w="3243"/>
            <w:gridCol w:w="1984"/>
            <w:gridCol w:w="1986"/>
          </w:tblGrid>
        </w:tblGridChange>
      </w:tblGrid>
      <w:tr w:rsidR="007F473A" w:rsidRPr="00F3271A" w14:paraId="5F1B6D83" w14:textId="77777777" w:rsidTr="007D2093">
        <w:trPr>
          <w:trHeight w:val="300"/>
        </w:trPr>
        <w:tc>
          <w:tcPr>
            <w:tcW w:w="10456" w:type="dxa"/>
            <w:gridSpan w:val="4"/>
            <w:shd w:val="clear" w:color="auto" w:fill="D9D9D9" w:themeFill="background1" w:themeFillShade="D9"/>
            <w:noWrap/>
            <w:hideMark/>
          </w:tcPr>
          <w:p w14:paraId="5F1B6D82" w14:textId="3EFDF047" w:rsidR="007F473A" w:rsidRPr="00F3271A" w:rsidRDefault="007F473A" w:rsidP="007F473A">
            <w:r w:rsidRPr="00F3271A">
              <w:rPr>
                <w:rFonts w:hint="eastAsia"/>
              </w:rPr>
              <w:t>(8)</w:t>
            </w:r>
            <w:r>
              <w:rPr>
                <w:rFonts w:hint="eastAsia"/>
              </w:rPr>
              <w:t xml:space="preserve"> </w:t>
            </w:r>
            <w:r w:rsidRPr="00F3271A">
              <w:rPr>
                <w:rFonts w:hint="eastAsia"/>
              </w:rPr>
              <w:t>研究体制</w:t>
            </w:r>
            <w:ins w:id="169" w:author="AIKI Hidenori" w:date="2023-11-06T23:32:00Z">
              <w:r w:rsidR="008863C5" w:rsidRPr="002316B4">
                <w:rPr>
                  <w:rFonts w:hint="eastAsia"/>
                </w:rPr>
                <w:t>（宇宙地球環境研究所の</w:t>
              </w:r>
              <w:r w:rsidR="008863C5">
                <w:rPr>
                  <w:rFonts w:hint="eastAsia"/>
                </w:rPr>
                <w:t>受入責任</w:t>
              </w:r>
              <w:r w:rsidR="008863C5" w:rsidRPr="002316B4">
                <w:rPr>
                  <w:rFonts w:hint="eastAsia"/>
                </w:rPr>
                <w:t>教員を含めてください）</w:t>
              </w:r>
            </w:ins>
          </w:p>
        </w:tc>
      </w:tr>
      <w:tr w:rsidR="007F473A" w:rsidRPr="00F3271A" w14:paraId="5F1B6D88" w14:textId="77777777" w:rsidTr="008863C5">
        <w:tblPrEx>
          <w:tblW w:w="10456" w:type="dxa"/>
          <w:tblPrExChange w:id="170" w:author="AIKI Hidenori" w:date="2023-11-06T23:33:00Z">
            <w:tblPrEx>
              <w:tblW w:w="10456" w:type="dxa"/>
            </w:tblPrEx>
          </w:tblPrExChange>
        </w:tblPrEx>
        <w:trPr>
          <w:trHeight w:val="300"/>
          <w:trPrChange w:id="171" w:author="AIKI Hidenori" w:date="2023-11-06T23:33:00Z">
            <w:trPr>
              <w:trHeight w:val="300"/>
            </w:trPr>
          </w:trPrChange>
        </w:trPr>
        <w:tc>
          <w:tcPr>
            <w:tcW w:w="2405" w:type="dxa"/>
            <w:shd w:val="clear" w:color="auto" w:fill="D9D9D9" w:themeFill="background1" w:themeFillShade="D9"/>
            <w:noWrap/>
            <w:hideMark/>
            <w:tcPrChange w:id="172" w:author="AIKI Hidenori" w:date="2023-11-06T23:33:00Z">
              <w:tcPr>
                <w:tcW w:w="3243" w:type="dxa"/>
                <w:shd w:val="clear" w:color="auto" w:fill="D9D9D9" w:themeFill="background1" w:themeFillShade="D9"/>
                <w:noWrap/>
                <w:hideMark/>
              </w:tcPr>
            </w:tcPrChange>
          </w:tcPr>
          <w:p w14:paraId="5F1B6D84" w14:textId="77777777" w:rsidR="007F473A" w:rsidRPr="00F3271A" w:rsidRDefault="007F473A" w:rsidP="007F473A">
            <w:r w:rsidRPr="00F3271A">
              <w:rPr>
                <w:rFonts w:hint="eastAsia"/>
              </w:rPr>
              <w:t>氏名</w:t>
            </w:r>
          </w:p>
        </w:tc>
        <w:tc>
          <w:tcPr>
            <w:tcW w:w="3686" w:type="dxa"/>
            <w:shd w:val="clear" w:color="auto" w:fill="D9D9D9" w:themeFill="background1" w:themeFillShade="D9"/>
            <w:noWrap/>
            <w:hideMark/>
            <w:tcPrChange w:id="173" w:author="AIKI Hidenori" w:date="2023-11-06T23:33:00Z">
              <w:tcPr>
                <w:tcW w:w="3243" w:type="dxa"/>
                <w:shd w:val="clear" w:color="auto" w:fill="D9D9D9" w:themeFill="background1" w:themeFillShade="D9"/>
                <w:noWrap/>
                <w:hideMark/>
              </w:tcPr>
            </w:tcPrChange>
          </w:tcPr>
          <w:p w14:paraId="5F1B6D85" w14:textId="13AC8900" w:rsidR="007F473A" w:rsidRPr="00F3271A" w:rsidRDefault="007F473A" w:rsidP="007F473A">
            <w:r w:rsidRPr="00F3271A">
              <w:rPr>
                <w:rFonts w:hint="eastAsia"/>
              </w:rPr>
              <w:t>所属機関</w:t>
            </w:r>
            <w:ins w:id="174" w:author="AIKI Hidenori" w:date="2023-11-06T23:33:00Z">
              <w:r w:rsidR="008863C5">
                <w:rPr>
                  <w:rFonts w:hint="eastAsia"/>
                </w:rPr>
                <w:t>、</w:t>
              </w:r>
            </w:ins>
            <w:ins w:id="175" w:author="AIKI Hidenori" w:date="2023-11-08T12:09:00Z">
              <w:r w:rsidR="000631DB">
                <w:rPr>
                  <w:rFonts w:hint="eastAsia"/>
                </w:rPr>
                <w:t>部局</w:t>
              </w:r>
            </w:ins>
          </w:p>
        </w:tc>
        <w:tc>
          <w:tcPr>
            <w:tcW w:w="1701" w:type="dxa"/>
            <w:shd w:val="clear" w:color="auto" w:fill="D9D9D9" w:themeFill="background1" w:themeFillShade="D9"/>
            <w:noWrap/>
            <w:hideMark/>
            <w:tcPrChange w:id="176" w:author="AIKI Hidenori" w:date="2023-11-06T23:33:00Z">
              <w:tcPr>
                <w:tcW w:w="1984" w:type="dxa"/>
                <w:shd w:val="clear" w:color="auto" w:fill="D9D9D9" w:themeFill="background1" w:themeFillShade="D9"/>
                <w:noWrap/>
                <w:hideMark/>
              </w:tcPr>
            </w:tcPrChange>
          </w:tcPr>
          <w:p w14:paraId="5F1B6D86" w14:textId="618E30DD" w:rsidR="007F473A" w:rsidRPr="00F3271A" w:rsidRDefault="008863C5" w:rsidP="007F473A">
            <w:ins w:id="177" w:author="AIKI Hidenori" w:date="2023-11-06T23:33:00Z">
              <w:r w:rsidRPr="00F3271A">
                <w:rPr>
                  <w:rFonts w:hint="eastAsia"/>
                </w:rPr>
                <w:t>職名</w:t>
              </w:r>
              <w:r>
                <w:rPr>
                  <w:rFonts w:hint="eastAsia"/>
                </w:rPr>
                <w:t>／学年</w:t>
              </w:r>
            </w:ins>
            <w:del w:id="178" w:author="AIKI Hidenori" w:date="2023-11-06T23:33:00Z">
              <w:r w:rsidR="007F473A" w:rsidDel="008863C5">
                <w:rPr>
                  <w:rFonts w:hint="eastAsia"/>
                </w:rPr>
                <w:delText>部局</w:delText>
              </w:r>
            </w:del>
          </w:p>
        </w:tc>
        <w:tc>
          <w:tcPr>
            <w:tcW w:w="2664" w:type="dxa"/>
            <w:shd w:val="clear" w:color="auto" w:fill="D9D9D9" w:themeFill="background1" w:themeFillShade="D9"/>
            <w:noWrap/>
            <w:hideMark/>
            <w:tcPrChange w:id="179" w:author="AIKI Hidenori" w:date="2023-11-06T23:33:00Z">
              <w:tcPr>
                <w:tcW w:w="1986" w:type="dxa"/>
                <w:shd w:val="clear" w:color="auto" w:fill="D9D9D9" w:themeFill="background1" w:themeFillShade="D9"/>
                <w:noWrap/>
                <w:hideMark/>
              </w:tcPr>
            </w:tcPrChange>
          </w:tcPr>
          <w:p w14:paraId="5F1B6D87" w14:textId="07939B6E" w:rsidR="007F473A" w:rsidRPr="00F3271A" w:rsidRDefault="008863C5" w:rsidP="007F473A">
            <w:ins w:id="180" w:author="AIKI Hidenori" w:date="2023-11-06T23:33:00Z">
              <w:r>
                <w:rPr>
                  <w:rFonts w:hint="eastAsia"/>
                </w:rPr>
                <w:t>役割</w:t>
              </w:r>
            </w:ins>
            <w:del w:id="181" w:author="AIKI Hidenori" w:date="2023-11-06T23:33:00Z">
              <w:r w:rsidR="007F473A" w:rsidRPr="00F3271A" w:rsidDel="008863C5">
                <w:rPr>
                  <w:rFonts w:hint="eastAsia"/>
                </w:rPr>
                <w:delText>職名</w:delText>
              </w:r>
              <w:r w:rsidR="007F473A" w:rsidDel="008863C5">
                <w:rPr>
                  <w:rFonts w:hint="eastAsia"/>
                </w:rPr>
                <w:delText>／学年</w:delText>
              </w:r>
            </w:del>
          </w:p>
        </w:tc>
      </w:tr>
      <w:tr w:rsidR="007F473A" w:rsidRPr="00F3271A" w14:paraId="5F1B6D8D" w14:textId="77777777" w:rsidTr="008863C5">
        <w:tblPrEx>
          <w:tblW w:w="10456" w:type="dxa"/>
          <w:tblPrExChange w:id="182" w:author="AIKI Hidenori" w:date="2023-11-06T23:33:00Z">
            <w:tblPrEx>
              <w:tblW w:w="10456" w:type="dxa"/>
            </w:tblPrEx>
          </w:tblPrExChange>
        </w:tblPrEx>
        <w:trPr>
          <w:trHeight w:val="300"/>
          <w:trPrChange w:id="183" w:author="AIKI Hidenori" w:date="2023-11-06T23:33:00Z">
            <w:trPr>
              <w:trHeight w:val="300"/>
            </w:trPr>
          </w:trPrChange>
        </w:trPr>
        <w:tc>
          <w:tcPr>
            <w:tcW w:w="2405" w:type="dxa"/>
            <w:shd w:val="clear" w:color="auto" w:fill="auto"/>
            <w:noWrap/>
            <w:tcPrChange w:id="184" w:author="AIKI Hidenori" w:date="2023-11-06T23:33:00Z">
              <w:tcPr>
                <w:tcW w:w="3243" w:type="dxa"/>
                <w:shd w:val="clear" w:color="auto" w:fill="auto"/>
                <w:noWrap/>
              </w:tcPr>
            </w:tcPrChange>
          </w:tcPr>
          <w:p w14:paraId="5F1B6D89" w14:textId="77777777" w:rsidR="007F473A" w:rsidRPr="00F3271A" w:rsidRDefault="007F473A" w:rsidP="007F473A"/>
        </w:tc>
        <w:tc>
          <w:tcPr>
            <w:tcW w:w="3686" w:type="dxa"/>
            <w:shd w:val="clear" w:color="auto" w:fill="auto"/>
            <w:noWrap/>
            <w:tcPrChange w:id="185" w:author="AIKI Hidenori" w:date="2023-11-06T23:33:00Z">
              <w:tcPr>
                <w:tcW w:w="3243" w:type="dxa"/>
                <w:shd w:val="clear" w:color="auto" w:fill="auto"/>
                <w:noWrap/>
              </w:tcPr>
            </w:tcPrChange>
          </w:tcPr>
          <w:p w14:paraId="5F1B6D8A" w14:textId="77777777" w:rsidR="007F473A" w:rsidRPr="00F3271A" w:rsidRDefault="007F473A" w:rsidP="007F473A"/>
        </w:tc>
        <w:tc>
          <w:tcPr>
            <w:tcW w:w="1701" w:type="dxa"/>
            <w:shd w:val="clear" w:color="auto" w:fill="auto"/>
            <w:noWrap/>
            <w:tcPrChange w:id="186" w:author="AIKI Hidenori" w:date="2023-11-06T23:33:00Z">
              <w:tcPr>
                <w:tcW w:w="1984" w:type="dxa"/>
                <w:shd w:val="clear" w:color="auto" w:fill="auto"/>
                <w:noWrap/>
              </w:tcPr>
            </w:tcPrChange>
          </w:tcPr>
          <w:p w14:paraId="5F1B6D8B" w14:textId="77777777" w:rsidR="007F473A" w:rsidRPr="00F3271A" w:rsidRDefault="007F473A" w:rsidP="007F473A"/>
        </w:tc>
        <w:tc>
          <w:tcPr>
            <w:tcW w:w="2664" w:type="dxa"/>
            <w:shd w:val="clear" w:color="auto" w:fill="auto"/>
            <w:noWrap/>
            <w:tcPrChange w:id="187" w:author="AIKI Hidenori" w:date="2023-11-06T23:33:00Z">
              <w:tcPr>
                <w:tcW w:w="1986" w:type="dxa"/>
                <w:shd w:val="clear" w:color="auto" w:fill="auto"/>
                <w:noWrap/>
              </w:tcPr>
            </w:tcPrChange>
          </w:tcPr>
          <w:p w14:paraId="5F1B6D8C" w14:textId="77777777" w:rsidR="007F473A" w:rsidRPr="00F3271A" w:rsidRDefault="007F473A" w:rsidP="007F473A"/>
        </w:tc>
      </w:tr>
      <w:tr w:rsidR="007F473A" w:rsidRPr="00F3271A" w14:paraId="5F1B6D92" w14:textId="77777777" w:rsidTr="008863C5">
        <w:tblPrEx>
          <w:tblW w:w="10456" w:type="dxa"/>
          <w:tblPrExChange w:id="188" w:author="AIKI Hidenori" w:date="2023-11-06T23:33:00Z">
            <w:tblPrEx>
              <w:tblW w:w="10456" w:type="dxa"/>
            </w:tblPrEx>
          </w:tblPrExChange>
        </w:tblPrEx>
        <w:trPr>
          <w:trHeight w:val="300"/>
          <w:trPrChange w:id="189" w:author="AIKI Hidenori" w:date="2023-11-06T23:33:00Z">
            <w:trPr>
              <w:trHeight w:val="300"/>
            </w:trPr>
          </w:trPrChange>
        </w:trPr>
        <w:tc>
          <w:tcPr>
            <w:tcW w:w="2405" w:type="dxa"/>
            <w:noWrap/>
            <w:tcPrChange w:id="190" w:author="AIKI Hidenori" w:date="2023-11-06T23:33:00Z">
              <w:tcPr>
                <w:tcW w:w="3243" w:type="dxa"/>
                <w:noWrap/>
              </w:tcPr>
            </w:tcPrChange>
          </w:tcPr>
          <w:p w14:paraId="5F1B6D8E" w14:textId="77777777" w:rsidR="007F473A" w:rsidRPr="00F3271A" w:rsidRDefault="007F473A" w:rsidP="007F473A"/>
        </w:tc>
        <w:tc>
          <w:tcPr>
            <w:tcW w:w="3686" w:type="dxa"/>
            <w:noWrap/>
            <w:tcPrChange w:id="191" w:author="AIKI Hidenori" w:date="2023-11-06T23:33:00Z">
              <w:tcPr>
                <w:tcW w:w="3243" w:type="dxa"/>
                <w:noWrap/>
              </w:tcPr>
            </w:tcPrChange>
          </w:tcPr>
          <w:p w14:paraId="5F1B6D8F" w14:textId="77777777" w:rsidR="007F473A" w:rsidRPr="00F3271A" w:rsidRDefault="007F473A" w:rsidP="007F473A"/>
        </w:tc>
        <w:tc>
          <w:tcPr>
            <w:tcW w:w="1701" w:type="dxa"/>
            <w:noWrap/>
            <w:tcPrChange w:id="192" w:author="AIKI Hidenori" w:date="2023-11-06T23:33:00Z">
              <w:tcPr>
                <w:tcW w:w="1984" w:type="dxa"/>
                <w:noWrap/>
              </w:tcPr>
            </w:tcPrChange>
          </w:tcPr>
          <w:p w14:paraId="5F1B6D90" w14:textId="77777777" w:rsidR="007F473A" w:rsidRPr="00F3271A" w:rsidRDefault="007F473A" w:rsidP="007F473A"/>
        </w:tc>
        <w:tc>
          <w:tcPr>
            <w:tcW w:w="2664" w:type="dxa"/>
            <w:noWrap/>
            <w:tcPrChange w:id="193" w:author="AIKI Hidenori" w:date="2023-11-06T23:33:00Z">
              <w:tcPr>
                <w:tcW w:w="1986" w:type="dxa"/>
                <w:noWrap/>
              </w:tcPr>
            </w:tcPrChange>
          </w:tcPr>
          <w:p w14:paraId="5F1B6D91" w14:textId="77777777" w:rsidR="007F473A" w:rsidRPr="00F3271A" w:rsidRDefault="007F473A" w:rsidP="007F473A"/>
        </w:tc>
      </w:tr>
      <w:tr w:rsidR="007F473A" w:rsidRPr="00F3271A" w14:paraId="5F1B6D97" w14:textId="77777777" w:rsidTr="008863C5">
        <w:tblPrEx>
          <w:tblW w:w="10456" w:type="dxa"/>
          <w:tblPrExChange w:id="194" w:author="AIKI Hidenori" w:date="2023-11-06T23:33:00Z">
            <w:tblPrEx>
              <w:tblW w:w="10456" w:type="dxa"/>
            </w:tblPrEx>
          </w:tblPrExChange>
        </w:tblPrEx>
        <w:trPr>
          <w:trHeight w:val="300"/>
          <w:trPrChange w:id="195" w:author="AIKI Hidenori" w:date="2023-11-06T23:33:00Z">
            <w:trPr>
              <w:trHeight w:val="300"/>
            </w:trPr>
          </w:trPrChange>
        </w:trPr>
        <w:tc>
          <w:tcPr>
            <w:tcW w:w="2405" w:type="dxa"/>
            <w:noWrap/>
            <w:tcPrChange w:id="196" w:author="AIKI Hidenori" w:date="2023-11-06T23:33:00Z">
              <w:tcPr>
                <w:tcW w:w="3243" w:type="dxa"/>
                <w:noWrap/>
              </w:tcPr>
            </w:tcPrChange>
          </w:tcPr>
          <w:p w14:paraId="5F1B6D93" w14:textId="77777777" w:rsidR="007F473A" w:rsidRPr="00F3271A" w:rsidRDefault="007F473A" w:rsidP="007F473A"/>
        </w:tc>
        <w:tc>
          <w:tcPr>
            <w:tcW w:w="3686" w:type="dxa"/>
            <w:noWrap/>
            <w:tcPrChange w:id="197" w:author="AIKI Hidenori" w:date="2023-11-06T23:33:00Z">
              <w:tcPr>
                <w:tcW w:w="3243" w:type="dxa"/>
                <w:noWrap/>
              </w:tcPr>
            </w:tcPrChange>
          </w:tcPr>
          <w:p w14:paraId="5F1B6D94" w14:textId="77777777" w:rsidR="007F473A" w:rsidRPr="00F3271A" w:rsidRDefault="007F473A" w:rsidP="007F473A"/>
        </w:tc>
        <w:tc>
          <w:tcPr>
            <w:tcW w:w="1701" w:type="dxa"/>
            <w:noWrap/>
            <w:tcPrChange w:id="198" w:author="AIKI Hidenori" w:date="2023-11-06T23:33:00Z">
              <w:tcPr>
                <w:tcW w:w="1984" w:type="dxa"/>
                <w:noWrap/>
              </w:tcPr>
            </w:tcPrChange>
          </w:tcPr>
          <w:p w14:paraId="5F1B6D95" w14:textId="77777777" w:rsidR="007F473A" w:rsidRPr="00F3271A" w:rsidRDefault="007F473A" w:rsidP="007F473A"/>
        </w:tc>
        <w:tc>
          <w:tcPr>
            <w:tcW w:w="2664" w:type="dxa"/>
            <w:noWrap/>
            <w:tcPrChange w:id="199" w:author="AIKI Hidenori" w:date="2023-11-06T23:33:00Z">
              <w:tcPr>
                <w:tcW w:w="1986" w:type="dxa"/>
                <w:noWrap/>
              </w:tcPr>
            </w:tcPrChange>
          </w:tcPr>
          <w:p w14:paraId="5F1B6D96" w14:textId="77777777" w:rsidR="007F473A" w:rsidRPr="00F3271A" w:rsidRDefault="007F473A" w:rsidP="007F473A"/>
        </w:tc>
      </w:tr>
      <w:tr w:rsidR="007F473A" w:rsidRPr="00F3271A" w14:paraId="5F1B6D9C" w14:textId="77777777" w:rsidTr="008863C5">
        <w:tblPrEx>
          <w:tblW w:w="10456" w:type="dxa"/>
          <w:tblPrExChange w:id="200" w:author="AIKI Hidenori" w:date="2023-11-06T23:33:00Z">
            <w:tblPrEx>
              <w:tblW w:w="10456" w:type="dxa"/>
            </w:tblPrEx>
          </w:tblPrExChange>
        </w:tblPrEx>
        <w:trPr>
          <w:trHeight w:val="300"/>
          <w:del w:id="201" w:author="OTSUKA Yuichi" w:date="2023-11-08T00:29:00Z"/>
          <w:trPrChange w:id="202" w:author="AIKI Hidenori" w:date="2023-11-06T23:33:00Z">
            <w:trPr>
              <w:trHeight w:val="300"/>
            </w:trPr>
          </w:trPrChange>
        </w:trPr>
        <w:tc>
          <w:tcPr>
            <w:tcW w:w="2405" w:type="dxa"/>
            <w:noWrap/>
            <w:tcPrChange w:id="203" w:author="AIKI Hidenori" w:date="2023-11-06T23:33:00Z">
              <w:tcPr>
                <w:tcW w:w="3243" w:type="dxa"/>
                <w:noWrap/>
              </w:tcPr>
            </w:tcPrChange>
          </w:tcPr>
          <w:p w14:paraId="5F1B6D98" w14:textId="3F608E45" w:rsidR="007F473A" w:rsidRPr="00F3271A" w:rsidRDefault="007F473A" w:rsidP="007F473A">
            <w:pPr>
              <w:rPr>
                <w:del w:id="204" w:author="OTSUKA Yuichi" w:date="2023-11-08T00:29:00Z"/>
              </w:rPr>
            </w:pPr>
          </w:p>
        </w:tc>
        <w:tc>
          <w:tcPr>
            <w:tcW w:w="3686" w:type="dxa"/>
            <w:noWrap/>
            <w:tcPrChange w:id="205" w:author="AIKI Hidenori" w:date="2023-11-06T23:33:00Z">
              <w:tcPr>
                <w:tcW w:w="3243" w:type="dxa"/>
                <w:noWrap/>
              </w:tcPr>
            </w:tcPrChange>
          </w:tcPr>
          <w:p w14:paraId="5F1B6D99" w14:textId="763EB6B8" w:rsidR="007F473A" w:rsidRPr="00F3271A" w:rsidRDefault="007F473A" w:rsidP="007F473A">
            <w:pPr>
              <w:rPr>
                <w:del w:id="206" w:author="OTSUKA Yuichi" w:date="2023-11-08T00:29:00Z"/>
              </w:rPr>
            </w:pPr>
          </w:p>
        </w:tc>
        <w:tc>
          <w:tcPr>
            <w:tcW w:w="1701" w:type="dxa"/>
            <w:noWrap/>
            <w:tcPrChange w:id="207" w:author="AIKI Hidenori" w:date="2023-11-06T23:33:00Z">
              <w:tcPr>
                <w:tcW w:w="1984" w:type="dxa"/>
                <w:noWrap/>
              </w:tcPr>
            </w:tcPrChange>
          </w:tcPr>
          <w:p w14:paraId="5F1B6D9A" w14:textId="5EF49FE3" w:rsidR="007F473A" w:rsidRPr="00F3271A" w:rsidRDefault="007F473A" w:rsidP="007F473A">
            <w:pPr>
              <w:rPr>
                <w:del w:id="208" w:author="OTSUKA Yuichi" w:date="2023-11-08T00:29:00Z"/>
              </w:rPr>
            </w:pPr>
          </w:p>
        </w:tc>
        <w:tc>
          <w:tcPr>
            <w:tcW w:w="2664" w:type="dxa"/>
            <w:noWrap/>
            <w:tcPrChange w:id="209" w:author="AIKI Hidenori" w:date="2023-11-06T23:33:00Z">
              <w:tcPr>
                <w:tcW w:w="1986" w:type="dxa"/>
                <w:noWrap/>
              </w:tcPr>
            </w:tcPrChange>
          </w:tcPr>
          <w:p w14:paraId="5F1B6D9B" w14:textId="69A6A8CB" w:rsidR="007F473A" w:rsidRPr="00F3271A" w:rsidRDefault="007F473A" w:rsidP="007F473A">
            <w:pPr>
              <w:rPr>
                <w:del w:id="210" w:author="OTSUKA Yuichi" w:date="2023-11-08T00:29:00Z"/>
              </w:rPr>
            </w:pPr>
          </w:p>
        </w:tc>
      </w:tr>
      <w:tr w:rsidR="007F473A" w:rsidRPr="00F3271A" w14:paraId="5F1B6DA1" w14:textId="77777777" w:rsidTr="008863C5">
        <w:tblPrEx>
          <w:tblW w:w="10456" w:type="dxa"/>
          <w:tblPrExChange w:id="211" w:author="AIKI Hidenori" w:date="2023-11-06T23:33:00Z">
            <w:tblPrEx>
              <w:tblW w:w="10456" w:type="dxa"/>
            </w:tblPrEx>
          </w:tblPrExChange>
        </w:tblPrEx>
        <w:trPr>
          <w:trHeight w:val="300"/>
          <w:trPrChange w:id="212" w:author="AIKI Hidenori" w:date="2023-11-06T23:33:00Z">
            <w:trPr>
              <w:trHeight w:val="300"/>
            </w:trPr>
          </w:trPrChange>
        </w:trPr>
        <w:tc>
          <w:tcPr>
            <w:tcW w:w="2405" w:type="dxa"/>
            <w:noWrap/>
            <w:tcPrChange w:id="213" w:author="AIKI Hidenori" w:date="2023-11-06T23:33:00Z">
              <w:tcPr>
                <w:tcW w:w="3243" w:type="dxa"/>
                <w:noWrap/>
              </w:tcPr>
            </w:tcPrChange>
          </w:tcPr>
          <w:p w14:paraId="5F1B6D9D" w14:textId="77777777" w:rsidR="007F473A" w:rsidRPr="00F3271A" w:rsidRDefault="007F473A" w:rsidP="007F473A"/>
        </w:tc>
        <w:tc>
          <w:tcPr>
            <w:tcW w:w="3686" w:type="dxa"/>
            <w:noWrap/>
            <w:tcPrChange w:id="214" w:author="AIKI Hidenori" w:date="2023-11-06T23:33:00Z">
              <w:tcPr>
                <w:tcW w:w="3243" w:type="dxa"/>
                <w:noWrap/>
              </w:tcPr>
            </w:tcPrChange>
          </w:tcPr>
          <w:p w14:paraId="5F1B6D9E" w14:textId="77777777" w:rsidR="007F473A" w:rsidRPr="00F3271A" w:rsidRDefault="007F473A" w:rsidP="007F473A"/>
        </w:tc>
        <w:tc>
          <w:tcPr>
            <w:tcW w:w="1701" w:type="dxa"/>
            <w:noWrap/>
            <w:tcPrChange w:id="215" w:author="AIKI Hidenori" w:date="2023-11-06T23:33:00Z">
              <w:tcPr>
                <w:tcW w:w="1984" w:type="dxa"/>
                <w:noWrap/>
              </w:tcPr>
            </w:tcPrChange>
          </w:tcPr>
          <w:p w14:paraId="5F1B6D9F" w14:textId="77777777" w:rsidR="007F473A" w:rsidRPr="00F3271A" w:rsidRDefault="007F473A" w:rsidP="007F473A"/>
        </w:tc>
        <w:tc>
          <w:tcPr>
            <w:tcW w:w="2664" w:type="dxa"/>
            <w:noWrap/>
            <w:tcPrChange w:id="216" w:author="AIKI Hidenori" w:date="2023-11-06T23:33:00Z">
              <w:tcPr>
                <w:tcW w:w="1986" w:type="dxa"/>
                <w:noWrap/>
              </w:tcPr>
            </w:tcPrChange>
          </w:tcPr>
          <w:p w14:paraId="5F1B6DA0" w14:textId="77777777" w:rsidR="007F473A" w:rsidRPr="00F3271A" w:rsidRDefault="007F473A" w:rsidP="007F473A"/>
        </w:tc>
      </w:tr>
      <w:tr w:rsidR="007F473A" w:rsidRPr="00F3271A" w14:paraId="5F1B6DA3" w14:textId="77777777" w:rsidTr="007D2093">
        <w:trPr>
          <w:trHeight w:val="300"/>
        </w:trPr>
        <w:tc>
          <w:tcPr>
            <w:tcW w:w="10456" w:type="dxa"/>
            <w:gridSpan w:val="4"/>
            <w:shd w:val="clear" w:color="auto" w:fill="D9D9D9" w:themeFill="background1" w:themeFillShade="D9"/>
            <w:noWrap/>
            <w:hideMark/>
          </w:tcPr>
          <w:p w14:paraId="5F1B6DA2" w14:textId="40EAF31A" w:rsidR="007F473A" w:rsidRPr="00F3271A" w:rsidRDefault="007F473A" w:rsidP="007F473A">
            <w:r w:rsidRPr="00F3271A">
              <w:rPr>
                <w:rFonts w:hint="eastAsia"/>
              </w:rPr>
              <w:t>(9)</w:t>
            </w:r>
            <w:r>
              <w:rPr>
                <w:rFonts w:hint="eastAsia"/>
              </w:rPr>
              <w:t xml:space="preserve"> </w:t>
            </w:r>
            <w:ins w:id="217" w:author="AIKI Hidenori" w:date="2023-10-29T17:28:00Z">
              <w:r w:rsidR="00D25056">
                <w:rPr>
                  <w:rFonts w:hint="eastAsia"/>
                </w:rPr>
                <w:t>所要</w:t>
              </w:r>
            </w:ins>
            <w:del w:id="218" w:author="AIKI Hidenori" w:date="2023-10-29T17:28:00Z">
              <w:r w:rsidRPr="00F3271A" w:rsidDel="00D25056">
                <w:rPr>
                  <w:rFonts w:hint="eastAsia"/>
                </w:rPr>
                <w:delText>必要</w:delText>
              </w:r>
            </w:del>
            <w:r w:rsidRPr="00F3271A">
              <w:rPr>
                <w:rFonts w:hint="eastAsia"/>
              </w:rPr>
              <w:t>経費</w:t>
            </w:r>
          </w:p>
        </w:tc>
      </w:tr>
      <w:tr w:rsidR="007F473A" w:rsidRPr="00F3271A" w14:paraId="5F1B6DA5" w14:textId="77777777" w:rsidTr="007D2093">
        <w:trPr>
          <w:trHeight w:val="300"/>
        </w:trPr>
        <w:tc>
          <w:tcPr>
            <w:tcW w:w="10456" w:type="dxa"/>
            <w:gridSpan w:val="4"/>
            <w:shd w:val="clear" w:color="auto" w:fill="D9D9D9" w:themeFill="background1" w:themeFillShade="D9"/>
            <w:noWrap/>
            <w:hideMark/>
          </w:tcPr>
          <w:p w14:paraId="5F1B6DA4" w14:textId="797CBA13" w:rsidR="007F473A" w:rsidRPr="00F3271A" w:rsidRDefault="007F473A" w:rsidP="007F473A">
            <w:r w:rsidRPr="00F3271A">
              <w:rPr>
                <w:rFonts w:hint="eastAsia"/>
              </w:rPr>
              <w:t>旅費</w:t>
            </w:r>
            <w:r>
              <w:rPr>
                <w:rFonts w:hint="eastAsia"/>
              </w:rPr>
              <w:t>（</w:t>
            </w:r>
            <w:r w:rsidRPr="007F2804">
              <w:rPr>
                <w:rFonts w:hint="eastAsia"/>
              </w:rPr>
              <w:t>出張費に限ります。</w:t>
            </w:r>
            <w:r w:rsidRPr="00232394">
              <w:rPr>
                <w:rFonts w:hint="eastAsia"/>
              </w:rPr>
              <w:t>共同研究機関と名古屋大学宇宙地球環境研究所（観測所）間の日数、回数等を書いてください</w:t>
            </w:r>
            <w:r>
              <w:rPr>
                <w:rFonts w:hint="eastAsia"/>
              </w:rPr>
              <w:t>。）</w:t>
            </w:r>
          </w:p>
        </w:tc>
      </w:tr>
      <w:tr w:rsidR="007F473A" w:rsidRPr="00F3271A" w14:paraId="5F1B6DAA" w14:textId="77777777" w:rsidTr="008863C5">
        <w:tblPrEx>
          <w:tblW w:w="10456" w:type="dxa"/>
          <w:tblPrExChange w:id="219" w:author="AIKI Hidenori" w:date="2023-11-06T23:33:00Z">
            <w:tblPrEx>
              <w:tblW w:w="10456" w:type="dxa"/>
            </w:tblPrEx>
          </w:tblPrExChange>
        </w:tblPrEx>
        <w:trPr>
          <w:trHeight w:val="300"/>
          <w:trPrChange w:id="220" w:author="AIKI Hidenori" w:date="2023-11-06T23:33:00Z">
            <w:trPr>
              <w:trHeight w:val="300"/>
            </w:trPr>
          </w:trPrChange>
        </w:trPr>
        <w:tc>
          <w:tcPr>
            <w:tcW w:w="2405" w:type="dxa"/>
            <w:shd w:val="clear" w:color="auto" w:fill="D9D9D9" w:themeFill="background1" w:themeFillShade="D9"/>
            <w:noWrap/>
            <w:hideMark/>
            <w:tcPrChange w:id="221" w:author="AIKI Hidenori" w:date="2023-11-06T23:33:00Z">
              <w:tcPr>
                <w:tcW w:w="3243" w:type="dxa"/>
                <w:shd w:val="clear" w:color="auto" w:fill="D9D9D9" w:themeFill="background1" w:themeFillShade="D9"/>
                <w:noWrap/>
                <w:hideMark/>
              </w:tcPr>
            </w:tcPrChange>
          </w:tcPr>
          <w:p w14:paraId="5F1B6DA6" w14:textId="77777777" w:rsidR="007F473A" w:rsidRPr="00F3271A" w:rsidRDefault="007F473A" w:rsidP="007F473A">
            <w:r>
              <w:rPr>
                <w:rFonts w:hint="eastAsia"/>
              </w:rPr>
              <w:t>旅程区間</w:t>
            </w:r>
          </w:p>
        </w:tc>
        <w:tc>
          <w:tcPr>
            <w:tcW w:w="3686" w:type="dxa"/>
            <w:shd w:val="clear" w:color="auto" w:fill="D9D9D9" w:themeFill="background1" w:themeFillShade="D9"/>
            <w:noWrap/>
            <w:hideMark/>
            <w:tcPrChange w:id="222" w:author="AIKI Hidenori" w:date="2023-11-06T23:33:00Z">
              <w:tcPr>
                <w:tcW w:w="3243" w:type="dxa"/>
                <w:shd w:val="clear" w:color="auto" w:fill="D9D9D9" w:themeFill="background1" w:themeFillShade="D9"/>
                <w:noWrap/>
                <w:hideMark/>
              </w:tcPr>
            </w:tcPrChange>
          </w:tcPr>
          <w:p w14:paraId="5F1B6DA7" w14:textId="77777777" w:rsidR="007F473A" w:rsidRPr="00F3271A" w:rsidRDefault="007F473A" w:rsidP="007F473A">
            <w:r w:rsidRPr="00F3271A">
              <w:rPr>
                <w:rFonts w:hint="eastAsia"/>
              </w:rPr>
              <w:t>おおよその日程</w:t>
            </w:r>
          </w:p>
        </w:tc>
        <w:tc>
          <w:tcPr>
            <w:tcW w:w="1701" w:type="dxa"/>
            <w:shd w:val="clear" w:color="auto" w:fill="D9D9D9" w:themeFill="background1" w:themeFillShade="D9"/>
            <w:noWrap/>
            <w:hideMark/>
            <w:tcPrChange w:id="223" w:author="AIKI Hidenori" w:date="2023-11-06T23:33:00Z">
              <w:tcPr>
                <w:tcW w:w="1984" w:type="dxa"/>
                <w:shd w:val="clear" w:color="auto" w:fill="D9D9D9" w:themeFill="background1" w:themeFillShade="D9"/>
                <w:noWrap/>
                <w:hideMark/>
              </w:tcPr>
            </w:tcPrChange>
          </w:tcPr>
          <w:p w14:paraId="5F1B6DA8" w14:textId="77777777" w:rsidR="007F473A" w:rsidRPr="00F3271A" w:rsidRDefault="007F473A" w:rsidP="007F473A">
            <w:r w:rsidRPr="00F3271A">
              <w:rPr>
                <w:rFonts w:hint="eastAsia"/>
              </w:rPr>
              <w:t>人数</w:t>
            </w:r>
          </w:p>
        </w:tc>
        <w:tc>
          <w:tcPr>
            <w:tcW w:w="2664" w:type="dxa"/>
            <w:shd w:val="clear" w:color="auto" w:fill="D9D9D9" w:themeFill="background1" w:themeFillShade="D9"/>
            <w:noWrap/>
            <w:hideMark/>
            <w:tcPrChange w:id="224" w:author="AIKI Hidenori" w:date="2023-11-06T23:33:00Z">
              <w:tcPr>
                <w:tcW w:w="1986" w:type="dxa"/>
                <w:shd w:val="clear" w:color="auto" w:fill="D9D9D9" w:themeFill="background1" w:themeFillShade="D9"/>
                <w:noWrap/>
                <w:hideMark/>
              </w:tcPr>
            </w:tcPrChange>
          </w:tcPr>
          <w:p w14:paraId="5F1B6DA9" w14:textId="77777777" w:rsidR="007F473A" w:rsidRPr="00F3271A" w:rsidRDefault="007F473A" w:rsidP="007F473A">
            <w:r w:rsidRPr="00F3271A">
              <w:rPr>
                <w:rFonts w:hint="eastAsia"/>
              </w:rPr>
              <w:t>金額（千円）</w:t>
            </w:r>
          </w:p>
        </w:tc>
      </w:tr>
      <w:tr w:rsidR="007F473A" w:rsidRPr="00F3271A" w14:paraId="5F1B6DAF" w14:textId="77777777" w:rsidTr="008863C5">
        <w:tblPrEx>
          <w:tblW w:w="10456" w:type="dxa"/>
          <w:tblPrExChange w:id="225" w:author="AIKI Hidenori" w:date="2023-11-06T23:33:00Z">
            <w:tblPrEx>
              <w:tblW w:w="10456" w:type="dxa"/>
            </w:tblPrEx>
          </w:tblPrExChange>
        </w:tblPrEx>
        <w:trPr>
          <w:trHeight w:val="300"/>
          <w:trPrChange w:id="226" w:author="AIKI Hidenori" w:date="2023-11-06T23:33:00Z">
            <w:trPr>
              <w:trHeight w:val="300"/>
            </w:trPr>
          </w:trPrChange>
        </w:trPr>
        <w:tc>
          <w:tcPr>
            <w:tcW w:w="2405" w:type="dxa"/>
            <w:shd w:val="clear" w:color="auto" w:fill="auto"/>
            <w:noWrap/>
            <w:tcPrChange w:id="227" w:author="AIKI Hidenori" w:date="2023-11-06T23:33:00Z">
              <w:tcPr>
                <w:tcW w:w="3243" w:type="dxa"/>
                <w:shd w:val="clear" w:color="auto" w:fill="auto"/>
                <w:noWrap/>
              </w:tcPr>
            </w:tcPrChange>
          </w:tcPr>
          <w:p w14:paraId="5F1B6DAB" w14:textId="77777777" w:rsidR="007F473A" w:rsidRPr="00F3271A" w:rsidRDefault="007F473A" w:rsidP="007F473A"/>
        </w:tc>
        <w:tc>
          <w:tcPr>
            <w:tcW w:w="3686" w:type="dxa"/>
            <w:shd w:val="clear" w:color="auto" w:fill="auto"/>
            <w:noWrap/>
            <w:tcPrChange w:id="228" w:author="AIKI Hidenori" w:date="2023-11-06T23:33:00Z">
              <w:tcPr>
                <w:tcW w:w="3243" w:type="dxa"/>
                <w:shd w:val="clear" w:color="auto" w:fill="auto"/>
                <w:noWrap/>
              </w:tcPr>
            </w:tcPrChange>
          </w:tcPr>
          <w:p w14:paraId="5F1B6DAC" w14:textId="77777777" w:rsidR="007F473A" w:rsidRPr="00F3271A" w:rsidRDefault="007F473A" w:rsidP="007F473A"/>
        </w:tc>
        <w:tc>
          <w:tcPr>
            <w:tcW w:w="1701" w:type="dxa"/>
            <w:shd w:val="clear" w:color="auto" w:fill="auto"/>
            <w:noWrap/>
            <w:tcPrChange w:id="229" w:author="AIKI Hidenori" w:date="2023-11-06T23:33:00Z">
              <w:tcPr>
                <w:tcW w:w="1984" w:type="dxa"/>
                <w:shd w:val="clear" w:color="auto" w:fill="auto"/>
                <w:noWrap/>
              </w:tcPr>
            </w:tcPrChange>
          </w:tcPr>
          <w:p w14:paraId="5F1B6DAD" w14:textId="77777777" w:rsidR="007F473A" w:rsidRPr="00F3271A" w:rsidRDefault="007F473A" w:rsidP="007F473A"/>
        </w:tc>
        <w:tc>
          <w:tcPr>
            <w:tcW w:w="2664" w:type="dxa"/>
            <w:shd w:val="clear" w:color="auto" w:fill="auto"/>
            <w:noWrap/>
            <w:tcPrChange w:id="230" w:author="AIKI Hidenori" w:date="2023-11-06T23:33:00Z">
              <w:tcPr>
                <w:tcW w:w="1986" w:type="dxa"/>
                <w:shd w:val="clear" w:color="auto" w:fill="auto"/>
                <w:noWrap/>
              </w:tcPr>
            </w:tcPrChange>
          </w:tcPr>
          <w:p w14:paraId="5F1B6DAE" w14:textId="77777777" w:rsidR="007F473A" w:rsidRPr="00F3271A" w:rsidRDefault="007F473A" w:rsidP="007F473A"/>
        </w:tc>
      </w:tr>
      <w:tr w:rsidR="007F473A" w:rsidRPr="00F3271A" w14:paraId="5F1B6DB4" w14:textId="77777777" w:rsidTr="008863C5">
        <w:tblPrEx>
          <w:tblW w:w="10456" w:type="dxa"/>
          <w:tblPrExChange w:id="231" w:author="AIKI Hidenori" w:date="2023-11-06T23:33:00Z">
            <w:tblPrEx>
              <w:tblW w:w="10456" w:type="dxa"/>
            </w:tblPrEx>
          </w:tblPrExChange>
        </w:tblPrEx>
        <w:trPr>
          <w:trHeight w:val="300"/>
          <w:trPrChange w:id="232" w:author="AIKI Hidenori" w:date="2023-11-06T23:33:00Z">
            <w:trPr>
              <w:trHeight w:val="300"/>
            </w:trPr>
          </w:trPrChange>
        </w:trPr>
        <w:tc>
          <w:tcPr>
            <w:tcW w:w="2405" w:type="dxa"/>
            <w:shd w:val="clear" w:color="auto" w:fill="auto"/>
            <w:noWrap/>
            <w:tcPrChange w:id="233" w:author="AIKI Hidenori" w:date="2023-11-06T23:33:00Z">
              <w:tcPr>
                <w:tcW w:w="3243" w:type="dxa"/>
                <w:shd w:val="clear" w:color="auto" w:fill="auto"/>
                <w:noWrap/>
              </w:tcPr>
            </w:tcPrChange>
          </w:tcPr>
          <w:p w14:paraId="5F1B6DB0" w14:textId="77777777" w:rsidR="007F473A" w:rsidRPr="00F3271A" w:rsidRDefault="007F473A" w:rsidP="007F473A"/>
        </w:tc>
        <w:tc>
          <w:tcPr>
            <w:tcW w:w="3686" w:type="dxa"/>
            <w:shd w:val="clear" w:color="auto" w:fill="auto"/>
            <w:noWrap/>
            <w:tcPrChange w:id="234" w:author="AIKI Hidenori" w:date="2023-11-06T23:33:00Z">
              <w:tcPr>
                <w:tcW w:w="3243" w:type="dxa"/>
                <w:shd w:val="clear" w:color="auto" w:fill="auto"/>
                <w:noWrap/>
              </w:tcPr>
            </w:tcPrChange>
          </w:tcPr>
          <w:p w14:paraId="5F1B6DB1" w14:textId="77777777" w:rsidR="007F473A" w:rsidRPr="00F3271A" w:rsidRDefault="007F473A" w:rsidP="007F473A"/>
        </w:tc>
        <w:tc>
          <w:tcPr>
            <w:tcW w:w="1701" w:type="dxa"/>
            <w:shd w:val="clear" w:color="auto" w:fill="auto"/>
            <w:noWrap/>
            <w:tcPrChange w:id="235" w:author="AIKI Hidenori" w:date="2023-11-06T23:33:00Z">
              <w:tcPr>
                <w:tcW w:w="1984" w:type="dxa"/>
                <w:shd w:val="clear" w:color="auto" w:fill="auto"/>
                <w:noWrap/>
              </w:tcPr>
            </w:tcPrChange>
          </w:tcPr>
          <w:p w14:paraId="5F1B6DB2" w14:textId="77777777" w:rsidR="007F473A" w:rsidRPr="00F3271A" w:rsidRDefault="007F473A" w:rsidP="007F473A"/>
        </w:tc>
        <w:tc>
          <w:tcPr>
            <w:tcW w:w="2664" w:type="dxa"/>
            <w:shd w:val="clear" w:color="auto" w:fill="auto"/>
            <w:noWrap/>
            <w:tcPrChange w:id="236" w:author="AIKI Hidenori" w:date="2023-11-06T23:33:00Z">
              <w:tcPr>
                <w:tcW w:w="1986" w:type="dxa"/>
                <w:shd w:val="clear" w:color="auto" w:fill="auto"/>
                <w:noWrap/>
              </w:tcPr>
            </w:tcPrChange>
          </w:tcPr>
          <w:p w14:paraId="5F1B6DB3" w14:textId="77777777" w:rsidR="007F473A" w:rsidRPr="00F3271A" w:rsidRDefault="007F473A" w:rsidP="007F473A"/>
        </w:tc>
      </w:tr>
      <w:tr w:rsidR="007F473A" w:rsidRPr="00F3271A" w14:paraId="5F1B6DB9" w14:textId="77777777" w:rsidTr="008863C5">
        <w:tblPrEx>
          <w:tblW w:w="10456" w:type="dxa"/>
          <w:tblPrExChange w:id="237" w:author="AIKI Hidenori" w:date="2023-11-06T23:33:00Z">
            <w:tblPrEx>
              <w:tblW w:w="10456" w:type="dxa"/>
            </w:tblPrEx>
          </w:tblPrExChange>
        </w:tblPrEx>
        <w:trPr>
          <w:trHeight w:val="300"/>
          <w:trPrChange w:id="238" w:author="AIKI Hidenori" w:date="2023-11-06T23:33:00Z">
            <w:trPr>
              <w:trHeight w:val="300"/>
            </w:trPr>
          </w:trPrChange>
        </w:trPr>
        <w:tc>
          <w:tcPr>
            <w:tcW w:w="2405" w:type="dxa"/>
            <w:shd w:val="clear" w:color="auto" w:fill="auto"/>
            <w:noWrap/>
            <w:tcPrChange w:id="239" w:author="AIKI Hidenori" w:date="2023-11-06T23:33:00Z">
              <w:tcPr>
                <w:tcW w:w="3243" w:type="dxa"/>
                <w:shd w:val="clear" w:color="auto" w:fill="auto"/>
                <w:noWrap/>
              </w:tcPr>
            </w:tcPrChange>
          </w:tcPr>
          <w:p w14:paraId="5F1B6DB5" w14:textId="77777777" w:rsidR="007F473A" w:rsidRPr="00F3271A" w:rsidRDefault="007F473A" w:rsidP="007F473A"/>
        </w:tc>
        <w:tc>
          <w:tcPr>
            <w:tcW w:w="3686" w:type="dxa"/>
            <w:shd w:val="clear" w:color="auto" w:fill="auto"/>
            <w:noWrap/>
            <w:tcPrChange w:id="240" w:author="AIKI Hidenori" w:date="2023-11-06T23:33:00Z">
              <w:tcPr>
                <w:tcW w:w="3243" w:type="dxa"/>
                <w:shd w:val="clear" w:color="auto" w:fill="auto"/>
                <w:noWrap/>
              </w:tcPr>
            </w:tcPrChange>
          </w:tcPr>
          <w:p w14:paraId="5F1B6DB6" w14:textId="77777777" w:rsidR="007F473A" w:rsidRPr="00F3271A" w:rsidRDefault="007F473A" w:rsidP="007F473A"/>
        </w:tc>
        <w:tc>
          <w:tcPr>
            <w:tcW w:w="1701" w:type="dxa"/>
            <w:shd w:val="clear" w:color="auto" w:fill="auto"/>
            <w:noWrap/>
            <w:tcPrChange w:id="241" w:author="AIKI Hidenori" w:date="2023-11-06T23:33:00Z">
              <w:tcPr>
                <w:tcW w:w="1984" w:type="dxa"/>
                <w:shd w:val="clear" w:color="auto" w:fill="auto"/>
                <w:noWrap/>
              </w:tcPr>
            </w:tcPrChange>
          </w:tcPr>
          <w:p w14:paraId="5F1B6DB7" w14:textId="77777777" w:rsidR="007F473A" w:rsidRPr="00F3271A" w:rsidRDefault="007F473A" w:rsidP="007F473A"/>
        </w:tc>
        <w:tc>
          <w:tcPr>
            <w:tcW w:w="2664" w:type="dxa"/>
            <w:shd w:val="clear" w:color="auto" w:fill="auto"/>
            <w:noWrap/>
            <w:tcPrChange w:id="242" w:author="AIKI Hidenori" w:date="2023-11-06T23:33:00Z">
              <w:tcPr>
                <w:tcW w:w="1986" w:type="dxa"/>
                <w:shd w:val="clear" w:color="auto" w:fill="auto"/>
                <w:noWrap/>
              </w:tcPr>
            </w:tcPrChange>
          </w:tcPr>
          <w:p w14:paraId="5F1B6DB8" w14:textId="77777777" w:rsidR="007F473A" w:rsidRPr="00F3271A" w:rsidRDefault="007F473A" w:rsidP="007F473A"/>
        </w:tc>
      </w:tr>
      <w:tr w:rsidR="007F473A" w:rsidRPr="00F3271A" w14:paraId="5F1B6DBE" w14:textId="77777777" w:rsidTr="008863C5">
        <w:tblPrEx>
          <w:tblW w:w="10456" w:type="dxa"/>
          <w:tblPrExChange w:id="243" w:author="AIKI Hidenori" w:date="2023-11-06T23:33:00Z">
            <w:tblPrEx>
              <w:tblW w:w="10456" w:type="dxa"/>
            </w:tblPrEx>
          </w:tblPrExChange>
        </w:tblPrEx>
        <w:trPr>
          <w:trHeight w:val="300"/>
          <w:del w:id="244" w:author="OTSUKA Yuichi" w:date="2023-11-08T00:29:00Z"/>
          <w:trPrChange w:id="245" w:author="AIKI Hidenori" w:date="2023-11-06T23:33:00Z">
            <w:trPr>
              <w:trHeight w:val="300"/>
            </w:trPr>
          </w:trPrChange>
        </w:trPr>
        <w:tc>
          <w:tcPr>
            <w:tcW w:w="2405" w:type="dxa"/>
            <w:shd w:val="clear" w:color="auto" w:fill="auto"/>
            <w:noWrap/>
            <w:tcPrChange w:id="246" w:author="AIKI Hidenori" w:date="2023-11-06T23:33:00Z">
              <w:tcPr>
                <w:tcW w:w="3243" w:type="dxa"/>
                <w:shd w:val="clear" w:color="auto" w:fill="auto"/>
                <w:noWrap/>
              </w:tcPr>
            </w:tcPrChange>
          </w:tcPr>
          <w:p w14:paraId="5F1B6DBA" w14:textId="25F7BEAC" w:rsidR="007F473A" w:rsidRPr="00F3271A" w:rsidRDefault="007F473A" w:rsidP="007F473A">
            <w:pPr>
              <w:rPr>
                <w:del w:id="247" w:author="OTSUKA Yuichi" w:date="2023-11-08T00:29:00Z"/>
              </w:rPr>
            </w:pPr>
          </w:p>
        </w:tc>
        <w:tc>
          <w:tcPr>
            <w:tcW w:w="3686" w:type="dxa"/>
            <w:shd w:val="clear" w:color="auto" w:fill="auto"/>
            <w:noWrap/>
            <w:tcPrChange w:id="248" w:author="AIKI Hidenori" w:date="2023-11-06T23:33:00Z">
              <w:tcPr>
                <w:tcW w:w="3243" w:type="dxa"/>
                <w:shd w:val="clear" w:color="auto" w:fill="auto"/>
                <w:noWrap/>
              </w:tcPr>
            </w:tcPrChange>
          </w:tcPr>
          <w:p w14:paraId="5F1B6DBB" w14:textId="2C5AA188" w:rsidR="007F473A" w:rsidRPr="00F3271A" w:rsidRDefault="007F473A" w:rsidP="007F473A">
            <w:pPr>
              <w:rPr>
                <w:del w:id="249" w:author="OTSUKA Yuichi" w:date="2023-11-08T00:29:00Z"/>
              </w:rPr>
            </w:pPr>
          </w:p>
        </w:tc>
        <w:tc>
          <w:tcPr>
            <w:tcW w:w="1701" w:type="dxa"/>
            <w:shd w:val="clear" w:color="auto" w:fill="auto"/>
            <w:noWrap/>
            <w:tcPrChange w:id="250" w:author="AIKI Hidenori" w:date="2023-11-06T23:33:00Z">
              <w:tcPr>
                <w:tcW w:w="1984" w:type="dxa"/>
                <w:shd w:val="clear" w:color="auto" w:fill="auto"/>
                <w:noWrap/>
              </w:tcPr>
            </w:tcPrChange>
          </w:tcPr>
          <w:p w14:paraId="5F1B6DBC" w14:textId="2BF3981A" w:rsidR="007F473A" w:rsidRPr="00F3271A" w:rsidRDefault="007F473A" w:rsidP="007F473A">
            <w:pPr>
              <w:rPr>
                <w:del w:id="251" w:author="OTSUKA Yuichi" w:date="2023-11-08T00:29:00Z"/>
              </w:rPr>
            </w:pPr>
          </w:p>
        </w:tc>
        <w:tc>
          <w:tcPr>
            <w:tcW w:w="2664" w:type="dxa"/>
            <w:shd w:val="clear" w:color="auto" w:fill="auto"/>
            <w:noWrap/>
            <w:tcPrChange w:id="252" w:author="AIKI Hidenori" w:date="2023-11-06T23:33:00Z">
              <w:tcPr>
                <w:tcW w:w="1986" w:type="dxa"/>
                <w:shd w:val="clear" w:color="auto" w:fill="auto"/>
                <w:noWrap/>
              </w:tcPr>
            </w:tcPrChange>
          </w:tcPr>
          <w:p w14:paraId="5F1B6DBD" w14:textId="3B1EF20A" w:rsidR="007F473A" w:rsidRPr="00F3271A" w:rsidRDefault="007F473A" w:rsidP="007F473A">
            <w:pPr>
              <w:rPr>
                <w:del w:id="253" w:author="OTSUKA Yuichi" w:date="2023-11-08T00:29:00Z"/>
              </w:rPr>
            </w:pPr>
          </w:p>
        </w:tc>
      </w:tr>
      <w:tr w:rsidR="007F473A" w:rsidRPr="00F3271A" w14:paraId="5F1B6DC3" w14:textId="77777777" w:rsidTr="008863C5">
        <w:tblPrEx>
          <w:tblW w:w="10456" w:type="dxa"/>
          <w:tblPrExChange w:id="254" w:author="AIKI Hidenori" w:date="2023-11-06T23:33:00Z">
            <w:tblPrEx>
              <w:tblW w:w="10456" w:type="dxa"/>
            </w:tblPrEx>
          </w:tblPrExChange>
        </w:tblPrEx>
        <w:trPr>
          <w:trHeight w:val="300"/>
          <w:trPrChange w:id="255" w:author="AIKI Hidenori" w:date="2023-11-06T23:33:00Z">
            <w:trPr>
              <w:trHeight w:val="300"/>
            </w:trPr>
          </w:trPrChange>
        </w:trPr>
        <w:tc>
          <w:tcPr>
            <w:tcW w:w="2405" w:type="dxa"/>
            <w:shd w:val="clear" w:color="auto" w:fill="auto"/>
            <w:noWrap/>
            <w:tcPrChange w:id="256" w:author="AIKI Hidenori" w:date="2023-11-06T23:33:00Z">
              <w:tcPr>
                <w:tcW w:w="3243" w:type="dxa"/>
                <w:shd w:val="clear" w:color="auto" w:fill="auto"/>
                <w:noWrap/>
              </w:tcPr>
            </w:tcPrChange>
          </w:tcPr>
          <w:p w14:paraId="5F1B6DBF" w14:textId="77777777" w:rsidR="007F473A" w:rsidRPr="00F3271A" w:rsidRDefault="007F473A" w:rsidP="007F473A"/>
        </w:tc>
        <w:tc>
          <w:tcPr>
            <w:tcW w:w="3686" w:type="dxa"/>
            <w:shd w:val="clear" w:color="auto" w:fill="auto"/>
            <w:noWrap/>
            <w:tcPrChange w:id="257" w:author="AIKI Hidenori" w:date="2023-11-06T23:33:00Z">
              <w:tcPr>
                <w:tcW w:w="3243" w:type="dxa"/>
                <w:shd w:val="clear" w:color="auto" w:fill="auto"/>
                <w:noWrap/>
              </w:tcPr>
            </w:tcPrChange>
          </w:tcPr>
          <w:p w14:paraId="5F1B6DC0" w14:textId="77777777" w:rsidR="007F473A" w:rsidRPr="00F3271A" w:rsidRDefault="007F473A" w:rsidP="007F473A"/>
        </w:tc>
        <w:tc>
          <w:tcPr>
            <w:tcW w:w="1701" w:type="dxa"/>
            <w:shd w:val="clear" w:color="auto" w:fill="auto"/>
            <w:noWrap/>
            <w:tcPrChange w:id="258" w:author="AIKI Hidenori" w:date="2023-11-06T23:33:00Z">
              <w:tcPr>
                <w:tcW w:w="1984" w:type="dxa"/>
                <w:shd w:val="clear" w:color="auto" w:fill="auto"/>
                <w:noWrap/>
              </w:tcPr>
            </w:tcPrChange>
          </w:tcPr>
          <w:p w14:paraId="5F1B6DC1" w14:textId="77777777" w:rsidR="007F473A" w:rsidRPr="00F3271A" w:rsidRDefault="007F473A" w:rsidP="007F473A"/>
        </w:tc>
        <w:tc>
          <w:tcPr>
            <w:tcW w:w="2664" w:type="dxa"/>
            <w:shd w:val="clear" w:color="auto" w:fill="auto"/>
            <w:noWrap/>
            <w:tcPrChange w:id="259" w:author="AIKI Hidenori" w:date="2023-11-06T23:33:00Z">
              <w:tcPr>
                <w:tcW w:w="1986" w:type="dxa"/>
                <w:shd w:val="clear" w:color="auto" w:fill="auto"/>
                <w:noWrap/>
              </w:tcPr>
            </w:tcPrChange>
          </w:tcPr>
          <w:p w14:paraId="5F1B6DC2" w14:textId="77777777" w:rsidR="007F473A" w:rsidRPr="00F3271A" w:rsidRDefault="007F473A" w:rsidP="007F473A"/>
        </w:tc>
      </w:tr>
      <w:tr w:rsidR="007F473A" w:rsidRPr="00F3271A" w14:paraId="5F1B6DC6" w14:textId="77777777" w:rsidTr="008C0601">
        <w:tblPrEx>
          <w:tblW w:w="10456" w:type="dxa"/>
          <w:tblPrExChange w:id="260" w:author="AIKI Hidenori" w:date="2023-10-28T08:29:00Z">
            <w:tblPrEx>
              <w:tblW w:w="10456" w:type="dxa"/>
            </w:tblPrEx>
          </w:tblPrExChange>
        </w:tblPrEx>
        <w:trPr>
          <w:trHeight w:val="300"/>
          <w:trPrChange w:id="261" w:author="AIKI Hidenori" w:date="2023-10-28T08:29:00Z">
            <w:trPr>
              <w:trHeight w:val="300"/>
            </w:trPr>
          </w:trPrChange>
        </w:trPr>
        <w:tc>
          <w:tcPr>
            <w:tcW w:w="7792" w:type="dxa"/>
            <w:gridSpan w:val="3"/>
            <w:shd w:val="clear" w:color="auto" w:fill="D9D9D9" w:themeFill="background1" w:themeFillShade="D9"/>
            <w:noWrap/>
            <w:tcPrChange w:id="262" w:author="AIKI Hidenori" w:date="2023-10-28T08:29:00Z">
              <w:tcPr>
                <w:tcW w:w="8470" w:type="dxa"/>
                <w:gridSpan w:val="3"/>
                <w:shd w:val="clear" w:color="auto" w:fill="D9D9D9" w:themeFill="background1" w:themeFillShade="D9"/>
                <w:noWrap/>
              </w:tcPr>
            </w:tcPrChange>
          </w:tcPr>
          <w:p w14:paraId="5F1B6DC4" w14:textId="77777777" w:rsidR="007F473A" w:rsidRPr="00F3271A" w:rsidRDefault="007F473A" w:rsidP="007F473A">
            <w:pPr>
              <w:ind w:right="210"/>
              <w:jc w:val="right"/>
            </w:pPr>
            <w:r>
              <w:rPr>
                <w:rFonts w:hint="eastAsia"/>
              </w:rPr>
              <w:t>合計</w:t>
            </w:r>
          </w:p>
        </w:tc>
        <w:tc>
          <w:tcPr>
            <w:tcW w:w="2664" w:type="dxa"/>
            <w:shd w:val="clear" w:color="auto" w:fill="auto"/>
            <w:noWrap/>
            <w:tcPrChange w:id="263" w:author="AIKI Hidenori" w:date="2023-10-28T08:29:00Z">
              <w:tcPr>
                <w:tcW w:w="1986" w:type="dxa"/>
                <w:shd w:val="clear" w:color="auto" w:fill="auto"/>
                <w:noWrap/>
              </w:tcPr>
            </w:tcPrChange>
          </w:tcPr>
          <w:p w14:paraId="5F1B6DC5" w14:textId="77777777" w:rsidR="007F473A" w:rsidRPr="00F3271A" w:rsidRDefault="007F473A" w:rsidP="007F473A"/>
        </w:tc>
      </w:tr>
    </w:tbl>
    <w:p w14:paraId="239DB12F" w14:textId="268A9ADC" w:rsidR="00A45D71" w:rsidRDefault="00A45D71">
      <w:pPr>
        <w:rPr>
          <w:ins w:id="264" w:author="MURAKAMI Naomi" w:date="2023-11-24T04:47:00Z"/>
        </w:rPr>
      </w:pPr>
    </w:p>
    <w:p w14:paraId="21FD163A" w14:textId="297A8A69" w:rsidR="3A6B4A2A" w:rsidRDefault="3A6B4A2A" w:rsidP="7A612890">
      <w:pPr>
        <w:rPr>
          <w:ins w:id="265" w:author="AIKI Hidenori" w:date="2023-10-27T11:31:00Z"/>
          <w:del w:id="266" w:author="OTSUKA Yuichi" w:date="2023-11-08T00:29:00Z"/>
        </w:rPr>
      </w:pPr>
      <w:ins w:id="267" w:author="MURAKAMI Naomi" w:date="2023-11-24T04:47:00Z">
        <w:r>
          <w:t>以下、フォントサイズは</w:t>
        </w:r>
        <w:r>
          <w:t>10</w:t>
        </w:r>
        <w:r>
          <w:t>〜</w:t>
        </w:r>
        <w:r>
          <w:t>11pt</w:t>
        </w:r>
        <w:r>
          <w:t>、各項目の行数は変更可能。ただし、</w:t>
        </w:r>
        <w:r>
          <w:t>(10)</w:t>
        </w:r>
        <w:r>
          <w:t>～</w:t>
        </w:r>
        <w:r>
          <w:t>(14)</w:t>
        </w:r>
        <w:r>
          <w:t>で１頁以内に収めること。</w:t>
        </w:r>
      </w:ins>
    </w:p>
    <w:tbl>
      <w:tblPr>
        <w:tblStyle w:val="a4"/>
        <w:tblW w:w="10456" w:type="dxa"/>
        <w:tblLook w:val="04A0" w:firstRow="1" w:lastRow="0" w:firstColumn="1" w:lastColumn="0" w:noHBand="0" w:noVBand="1"/>
      </w:tblPr>
      <w:tblGrid>
        <w:gridCol w:w="10456"/>
      </w:tblGrid>
      <w:tr w:rsidR="007F473A" w:rsidRPr="00F3271A" w14:paraId="5F1B6DC8" w14:textId="77777777" w:rsidTr="007D2093">
        <w:trPr>
          <w:trHeight w:val="301"/>
        </w:trPr>
        <w:tc>
          <w:tcPr>
            <w:tcW w:w="10456" w:type="dxa"/>
            <w:shd w:val="clear" w:color="auto" w:fill="D9D9D9" w:themeFill="background1" w:themeFillShade="D9"/>
            <w:hideMark/>
          </w:tcPr>
          <w:p w14:paraId="5F1B6DC7" w14:textId="77777777" w:rsidR="007F473A" w:rsidRPr="00F3271A" w:rsidRDefault="007F473A" w:rsidP="007F473A">
            <w:r>
              <w:br w:type="page"/>
            </w:r>
            <w:r w:rsidRPr="00F3271A">
              <w:rPr>
                <w:rFonts w:hint="eastAsia"/>
              </w:rPr>
              <w:t>(10)</w:t>
            </w:r>
            <w:r>
              <w:rPr>
                <w:rFonts w:hint="eastAsia"/>
              </w:rPr>
              <w:t xml:space="preserve"> </w:t>
            </w:r>
            <w:r w:rsidRPr="00F3271A">
              <w:rPr>
                <w:rFonts w:hint="eastAsia"/>
              </w:rPr>
              <w:t>研究目的</w:t>
            </w:r>
            <w:r>
              <w:rPr>
                <w:rFonts w:hint="eastAsia"/>
              </w:rPr>
              <w:t>及び予想される成果</w:t>
            </w:r>
          </w:p>
        </w:tc>
      </w:tr>
      <w:tr w:rsidR="007F473A" w:rsidRPr="00F3271A" w14:paraId="5F1B6DCC" w14:textId="77777777" w:rsidTr="007D2093">
        <w:trPr>
          <w:trHeight w:val="360"/>
        </w:trPr>
        <w:tc>
          <w:tcPr>
            <w:tcW w:w="10456" w:type="dxa"/>
            <w:vMerge w:val="restart"/>
            <w:hideMark/>
          </w:tcPr>
          <w:p w14:paraId="5F1B6DC9" w14:textId="77777777" w:rsidR="007F473A" w:rsidRDefault="007F473A" w:rsidP="007F473A"/>
          <w:p w14:paraId="5F1B6DCA" w14:textId="77777777" w:rsidR="007F473A" w:rsidRDefault="007F473A" w:rsidP="007F473A">
            <w:pPr>
              <w:rPr>
                <w:ins w:id="268" w:author="OTSUKA Yuichi" w:date="2023-11-08T00:29:00Z"/>
              </w:rPr>
            </w:pPr>
          </w:p>
          <w:p w14:paraId="383A4BEC" w14:textId="77777777" w:rsidR="00A43E67" w:rsidRDefault="00A43E67" w:rsidP="007F473A">
            <w:pPr>
              <w:rPr>
                <w:ins w:id="269" w:author="OTSUKA Yuichi" w:date="2023-11-08T00:29:00Z"/>
              </w:rPr>
            </w:pPr>
          </w:p>
          <w:p w14:paraId="05F6449A" w14:textId="77777777" w:rsidR="00A43E67" w:rsidRDefault="00A43E67" w:rsidP="007F473A">
            <w:pPr>
              <w:rPr>
                <w:ins w:id="270" w:author="OTSUKA Yuichi" w:date="2023-11-08T00:30:00Z"/>
              </w:rPr>
            </w:pPr>
          </w:p>
          <w:p w14:paraId="484F08CC" w14:textId="77777777" w:rsidR="00A43E67" w:rsidRDefault="00A43E67" w:rsidP="007F473A">
            <w:pPr>
              <w:rPr>
                <w:ins w:id="271" w:author="OTSUKA Yuichi" w:date="2023-11-08T00:30:00Z"/>
              </w:rPr>
            </w:pPr>
          </w:p>
          <w:p w14:paraId="24DA2AD2" w14:textId="77777777" w:rsidR="00361696" w:rsidRDefault="00361696" w:rsidP="007F473A">
            <w:pPr>
              <w:rPr>
                <w:ins w:id="272" w:author="OTSUKA Yuichi" w:date="2023-11-08T00:30:00Z"/>
              </w:rPr>
            </w:pPr>
          </w:p>
          <w:p w14:paraId="33B9DA6B" w14:textId="77777777" w:rsidR="00A43E67" w:rsidRDefault="00A43E67" w:rsidP="007F473A">
            <w:pPr>
              <w:rPr>
                <w:ins w:id="273" w:author="OTSUKA Yuichi" w:date="2023-11-08T00:30:00Z"/>
              </w:rPr>
            </w:pPr>
          </w:p>
          <w:p w14:paraId="04BF0BFC" w14:textId="77777777" w:rsidR="00A43E67" w:rsidRDefault="00A43E67" w:rsidP="007F473A"/>
          <w:p w14:paraId="5F1B6DCB" w14:textId="77777777" w:rsidR="007F473A" w:rsidRPr="00F3271A" w:rsidRDefault="007F473A" w:rsidP="007F473A"/>
        </w:tc>
      </w:tr>
      <w:tr w:rsidR="007F473A" w:rsidRPr="00F3271A" w14:paraId="5F1B6DCE" w14:textId="77777777" w:rsidTr="007D2093">
        <w:trPr>
          <w:trHeight w:val="360"/>
        </w:trPr>
        <w:tc>
          <w:tcPr>
            <w:tcW w:w="10456" w:type="dxa"/>
            <w:vMerge/>
            <w:hideMark/>
          </w:tcPr>
          <w:p w14:paraId="5F1B6DCD" w14:textId="77777777" w:rsidR="007F473A" w:rsidRPr="00F3271A" w:rsidRDefault="007F473A" w:rsidP="007F473A"/>
        </w:tc>
      </w:tr>
      <w:tr w:rsidR="007F473A" w:rsidRPr="00F3271A" w14:paraId="5F1B6DD0" w14:textId="77777777" w:rsidTr="007D2093">
        <w:trPr>
          <w:trHeight w:val="360"/>
        </w:trPr>
        <w:tc>
          <w:tcPr>
            <w:tcW w:w="10456" w:type="dxa"/>
            <w:vMerge/>
            <w:hideMark/>
          </w:tcPr>
          <w:p w14:paraId="5F1B6DCF" w14:textId="77777777" w:rsidR="007F473A" w:rsidRPr="00F3271A" w:rsidRDefault="007F473A" w:rsidP="007F473A"/>
        </w:tc>
      </w:tr>
      <w:tr w:rsidR="007F473A" w:rsidRPr="00F3271A" w14:paraId="5F1B6DD2" w14:textId="77777777" w:rsidTr="007D2093">
        <w:trPr>
          <w:trHeight w:val="300"/>
        </w:trPr>
        <w:tc>
          <w:tcPr>
            <w:tcW w:w="10456" w:type="dxa"/>
            <w:shd w:val="clear" w:color="auto" w:fill="D9D9D9" w:themeFill="background1" w:themeFillShade="D9"/>
            <w:noWrap/>
            <w:hideMark/>
          </w:tcPr>
          <w:p w14:paraId="5F1B6DD1" w14:textId="77777777" w:rsidR="007F473A" w:rsidRPr="00F3271A" w:rsidRDefault="007F473A" w:rsidP="007F473A">
            <w:r w:rsidRPr="00F3271A">
              <w:rPr>
                <w:rFonts w:hint="eastAsia"/>
              </w:rPr>
              <w:t>(11)</w:t>
            </w:r>
            <w:r>
              <w:rPr>
                <w:rFonts w:hint="eastAsia"/>
              </w:rPr>
              <w:t xml:space="preserve"> </w:t>
            </w:r>
            <w:r w:rsidRPr="00232394">
              <w:rPr>
                <w:rFonts w:hint="eastAsia"/>
              </w:rPr>
              <w:t>研究内容･計画（共同研究の必要性や必要経費との関連も含め、具体的に記入してください｡）</w:t>
            </w:r>
          </w:p>
        </w:tc>
      </w:tr>
      <w:tr w:rsidR="007F473A" w:rsidRPr="00F3271A" w14:paraId="5F1B6DD6" w14:textId="77777777" w:rsidTr="007D2093">
        <w:trPr>
          <w:trHeight w:val="360"/>
        </w:trPr>
        <w:tc>
          <w:tcPr>
            <w:tcW w:w="10456" w:type="dxa"/>
            <w:vMerge w:val="restart"/>
            <w:hideMark/>
          </w:tcPr>
          <w:p w14:paraId="5F1B6DD3" w14:textId="77777777" w:rsidR="007F473A" w:rsidRDefault="007F473A" w:rsidP="007F473A"/>
          <w:p w14:paraId="5F1B6DD4" w14:textId="77777777" w:rsidR="007F473A" w:rsidRPr="00275F86" w:rsidRDefault="007F473A" w:rsidP="007F473A">
            <w:pPr>
              <w:rPr>
                <w:ins w:id="274" w:author="OTSUKA Yuichi" w:date="2023-11-08T00:29:00Z"/>
              </w:rPr>
            </w:pPr>
          </w:p>
          <w:p w14:paraId="52372A42" w14:textId="77777777" w:rsidR="00A43E67" w:rsidRDefault="00A43E67" w:rsidP="007F473A">
            <w:pPr>
              <w:rPr>
                <w:ins w:id="275" w:author="OTSUKA Yuichi" w:date="2023-11-08T00:29:00Z"/>
              </w:rPr>
            </w:pPr>
          </w:p>
          <w:p w14:paraId="1CED1C58" w14:textId="77777777" w:rsidR="00A43E67" w:rsidRDefault="00A43E67" w:rsidP="007F473A">
            <w:pPr>
              <w:rPr>
                <w:ins w:id="276" w:author="OTSUKA Yuichi" w:date="2023-11-08T00:30:00Z"/>
              </w:rPr>
            </w:pPr>
          </w:p>
          <w:p w14:paraId="5FFACCF0" w14:textId="77777777" w:rsidR="00361696" w:rsidRDefault="00361696" w:rsidP="007F473A">
            <w:pPr>
              <w:rPr>
                <w:ins w:id="277" w:author="OTSUKA Yuichi" w:date="2023-11-08T00:30:00Z"/>
              </w:rPr>
            </w:pPr>
          </w:p>
          <w:p w14:paraId="2469AC55" w14:textId="77777777" w:rsidR="00361696" w:rsidRDefault="00361696" w:rsidP="007F473A">
            <w:pPr>
              <w:rPr>
                <w:ins w:id="278" w:author="OTSUKA Yuichi" w:date="2023-11-08T00:30:00Z"/>
              </w:rPr>
            </w:pPr>
          </w:p>
          <w:p w14:paraId="5BB1D04B" w14:textId="77777777" w:rsidR="00361696" w:rsidRDefault="00361696" w:rsidP="007F473A">
            <w:pPr>
              <w:rPr>
                <w:ins w:id="279" w:author="OTSUKA Yuichi" w:date="2023-11-08T00:29:00Z"/>
              </w:rPr>
            </w:pPr>
          </w:p>
          <w:p w14:paraId="2BCD81F6" w14:textId="77777777" w:rsidR="00A43E67" w:rsidRPr="00275F86" w:rsidRDefault="00A43E67" w:rsidP="007F473A"/>
          <w:p w14:paraId="5F1B6DD5" w14:textId="77777777" w:rsidR="007F473A" w:rsidRPr="00F3271A" w:rsidRDefault="007F473A" w:rsidP="007F473A"/>
        </w:tc>
      </w:tr>
      <w:tr w:rsidR="007F473A" w:rsidRPr="00F3271A" w14:paraId="5F1B6DD8" w14:textId="77777777" w:rsidTr="007D2093">
        <w:trPr>
          <w:trHeight w:val="360"/>
        </w:trPr>
        <w:tc>
          <w:tcPr>
            <w:tcW w:w="10456" w:type="dxa"/>
            <w:vMerge/>
            <w:hideMark/>
          </w:tcPr>
          <w:p w14:paraId="5F1B6DD7" w14:textId="77777777" w:rsidR="007F473A" w:rsidRPr="00F3271A" w:rsidRDefault="007F473A" w:rsidP="007F473A"/>
        </w:tc>
      </w:tr>
      <w:tr w:rsidR="007F473A" w:rsidRPr="00F3271A" w14:paraId="5F1B6DDA" w14:textId="77777777" w:rsidTr="007D2093">
        <w:trPr>
          <w:trHeight w:val="360"/>
        </w:trPr>
        <w:tc>
          <w:tcPr>
            <w:tcW w:w="10456" w:type="dxa"/>
            <w:vMerge/>
            <w:hideMark/>
          </w:tcPr>
          <w:p w14:paraId="5F1B6DD9" w14:textId="77777777" w:rsidR="007F473A" w:rsidRPr="00F3271A" w:rsidRDefault="007F473A" w:rsidP="007F473A"/>
        </w:tc>
      </w:tr>
      <w:tr w:rsidR="007F473A" w:rsidRPr="00F3271A" w14:paraId="5F1B6DDC" w14:textId="77777777" w:rsidTr="007D2093">
        <w:trPr>
          <w:trHeight w:val="301"/>
        </w:trPr>
        <w:tc>
          <w:tcPr>
            <w:tcW w:w="10456" w:type="dxa"/>
            <w:shd w:val="clear" w:color="auto" w:fill="D9D9D9" w:themeFill="background1" w:themeFillShade="D9"/>
            <w:hideMark/>
          </w:tcPr>
          <w:p w14:paraId="5F1B6DDB" w14:textId="77777777" w:rsidR="007F473A" w:rsidRPr="00F3271A" w:rsidRDefault="007F473A" w:rsidP="007F473A">
            <w:r w:rsidRPr="00F3271A">
              <w:rPr>
                <w:rFonts w:hint="eastAsia"/>
              </w:rPr>
              <w:t>(12)</w:t>
            </w:r>
            <w:r>
              <w:rPr>
                <w:rFonts w:hint="eastAsia"/>
              </w:rPr>
              <w:t xml:space="preserve"> </w:t>
            </w:r>
            <w:r w:rsidRPr="00F3271A">
              <w:rPr>
                <w:rFonts w:hint="eastAsia"/>
              </w:rPr>
              <w:t>融合研究・萌芽研究についての具体的な説明（</w:t>
            </w:r>
            <w:r>
              <w:rPr>
                <w:rFonts w:hint="eastAsia"/>
              </w:rPr>
              <w:t>(</w:t>
            </w:r>
            <w:r>
              <w:t>5)</w:t>
            </w:r>
            <w:r w:rsidRPr="00F3271A">
              <w:rPr>
                <w:rFonts w:hint="eastAsia"/>
              </w:rPr>
              <w:t>で選んだ項目がある場合）</w:t>
            </w:r>
          </w:p>
        </w:tc>
      </w:tr>
      <w:tr w:rsidR="007F473A" w:rsidRPr="00F3271A" w14:paraId="5F1B6DE0" w14:textId="77777777" w:rsidTr="007D2093">
        <w:trPr>
          <w:trHeight w:val="360"/>
        </w:trPr>
        <w:tc>
          <w:tcPr>
            <w:tcW w:w="10456" w:type="dxa"/>
            <w:vMerge w:val="restart"/>
            <w:hideMark/>
          </w:tcPr>
          <w:p w14:paraId="5F1B6DDD" w14:textId="77777777" w:rsidR="007F473A" w:rsidRDefault="007F473A" w:rsidP="007F473A"/>
          <w:p w14:paraId="5F1B6DDE" w14:textId="77777777" w:rsidR="007F473A" w:rsidRDefault="007F473A" w:rsidP="007F473A">
            <w:pPr>
              <w:rPr>
                <w:ins w:id="280" w:author="OTSUKA Yuichi" w:date="2023-11-08T00:29:00Z"/>
              </w:rPr>
            </w:pPr>
          </w:p>
          <w:p w14:paraId="3C0C6D37" w14:textId="77777777" w:rsidR="00A43E67" w:rsidRDefault="00A43E67" w:rsidP="007F473A">
            <w:pPr>
              <w:rPr>
                <w:ins w:id="281" w:author="OTSUKA Yuichi" w:date="2023-11-08T00:29:00Z"/>
              </w:rPr>
            </w:pPr>
          </w:p>
          <w:p w14:paraId="5344CBD0" w14:textId="77777777" w:rsidR="00A43E67" w:rsidRDefault="00A43E67" w:rsidP="007F473A"/>
          <w:p w14:paraId="5F1B6DDF" w14:textId="77777777" w:rsidR="007F473A" w:rsidRPr="00F3271A" w:rsidRDefault="007F473A" w:rsidP="007F473A"/>
        </w:tc>
      </w:tr>
      <w:tr w:rsidR="007F473A" w:rsidRPr="00F3271A" w14:paraId="5F1B6DE2" w14:textId="77777777" w:rsidTr="007D2093">
        <w:trPr>
          <w:trHeight w:val="360"/>
        </w:trPr>
        <w:tc>
          <w:tcPr>
            <w:tcW w:w="10456" w:type="dxa"/>
            <w:vMerge/>
            <w:hideMark/>
          </w:tcPr>
          <w:p w14:paraId="5F1B6DE1" w14:textId="77777777" w:rsidR="007F473A" w:rsidRPr="00F3271A" w:rsidRDefault="007F473A" w:rsidP="007F473A"/>
        </w:tc>
      </w:tr>
      <w:tr w:rsidR="007F473A" w:rsidRPr="00F3271A" w14:paraId="5F1B6DE4" w14:textId="77777777" w:rsidTr="007D2093">
        <w:trPr>
          <w:trHeight w:val="360"/>
        </w:trPr>
        <w:tc>
          <w:tcPr>
            <w:tcW w:w="10456" w:type="dxa"/>
            <w:vMerge/>
            <w:hideMark/>
          </w:tcPr>
          <w:p w14:paraId="5F1B6DE3" w14:textId="77777777" w:rsidR="007F473A" w:rsidRPr="00F3271A" w:rsidRDefault="007F473A" w:rsidP="007F473A"/>
        </w:tc>
      </w:tr>
      <w:tr w:rsidR="007F473A" w:rsidRPr="00F3271A" w14:paraId="5F1B6DE6" w14:textId="77777777" w:rsidTr="007D2093">
        <w:trPr>
          <w:trHeight w:val="301"/>
        </w:trPr>
        <w:tc>
          <w:tcPr>
            <w:tcW w:w="10456" w:type="dxa"/>
            <w:shd w:val="clear" w:color="auto" w:fill="D9D9D9" w:themeFill="background1" w:themeFillShade="D9"/>
            <w:hideMark/>
          </w:tcPr>
          <w:p w14:paraId="5F1B6DE5" w14:textId="77777777" w:rsidR="007F473A" w:rsidRPr="00F3271A" w:rsidRDefault="007F473A" w:rsidP="007F473A">
            <w:r w:rsidRPr="00F3271A">
              <w:rPr>
                <w:rFonts w:hint="eastAsia"/>
              </w:rPr>
              <w:t>(13)</w:t>
            </w:r>
            <w:r>
              <w:rPr>
                <w:rFonts w:hint="eastAsia"/>
              </w:rPr>
              <w:t xml:space="preserve"> </w:t>
            </w:r>
            <w:r w:rsidRPr="00F3271A">
              <w:rPr>
                <w:rFonts w:hint="eastAsia"/>
              </w:rPr>
              <w:t>本課題申請までの準備状況</w:t>
            </w:r>
          </w:p>
        </w:tc>
      </w:tr>
      <w:tr w:rsidR="007F473A" w:rsidRPr="00F3271A" w14:paraId="5F1B6DEA" w14:textId="77777777" w:rsidTr="007D2093">
        <w:trPr>
          <w:trHeight w:val="360"/>
        </w:trPr>
        <w:tc>
          <w:tcPr>
            <w:tcW w:w="10456" w:type="dxa"/>
            <w:vMerge w:val="restart"/>
            <w:hideMark/>
          </w:tcPr>
          <w:p w14:paraId="5F1B6DE7" w14:textId="77777777" w:rsidR="007F473A" w:rsidRDefault="007F473A" w:rsidP="007F473A"/>
          <w:p w14:paraId="5F1B6DE8" w14:textId="77777777" w:rsidR="007F473A" w:rsidRDefault="007F473A" w:rsidP="007F473A">
            <w:pPr>
              <w:rPr>
                <w:ins w:id="282" w:author="OTSUKA Yuichi" w:date="2023-11-08T00:30:00Z"/>
              </w:rPr>
            </w:pPr>
          </w:p>
          <w:p w14:paraId="2B35AC7E" w14:textId="77777777" w:rsidR="00361696" w:rsidRDefault="00361696" w:rsidP="007F473A">
            <w:pPr>
              <w:rPr>
                <w:ins w:id="283" w:author="OTSUKA Yuichi" w:date="2023-11-08T00:30:00Z"/>
              </w:rPr>
            </w:pPr>
          </w:p>
          <w:p w14:paraId="4A80DD47" w14:textId="77777777" w:rsidR="00361696" w:rsidRDefault="00361696" w:rsidP="007F473A"/>
          <w:p w14:paraId="501612F0" w14:textId="77777777" w:rsidR="007F473A" w:rsidRDefault="007F473A" w:rsidP="007F473A">
            <w:pPr>
              <w:rPr>
                <w:ins w:id="284" w:author="OTSUKA Yuichi" w:date="2023-11-08T00:30:00Z"/>
              </w:rPr>
            </w:pPr>
          </w:p>
          <w:p w14:paraId="15821C7D" w14:textId="77777777" w:rsidR="00A43E67" w:rsidRDefault="00A43E67" w:rsidP="007F473A">
            <w:pPr>
              <w:rPr>
                <w:ins w:id="285" w:author="OTSUKA Yuichi" w:date="2023-11-08T00:30:00Z"/>
              </w:rPr>
            </w:pPr>
          </w:p>
          <w:p w14:paraId="5F1B6DE9" w14:textId="77777777" w:rsidR="007F473A" w:rsidRPr="00F3271A" w:rsidRDefault="007F473A" w:rsidP="007F473A"/>
        </w:tc>
      </w:tr>
      <w:tr w:rsidR="007F473A" w:rsidRPr="00F3271A" w14:paraId="5F1B6DEC" w14:textId="77777777" w:rsidTr="007D2093">
        <w:trPr>
          <w:trHeight w:val="360"/>
        </w:trPr>
        <w:tc>
          <w:tcPr>
            <w:tcW w:w="10456" w:type="dxa"/>
            <w:vMerge/>
          </w:tcPr>
          <w:p w14:paraId="5F1B6DEB" w14:textId="77777777" w:rsidR="007F473A" w:rsidRDefault="007F473A" w:rsidP="007F473A"/>
        </w:tc>
      </w:tr>
      <w:tr w:rsidR="007F473A" w:rsidRPr="00F3271A" w14:paraId="5F1B6DEE" w14:textId="77777777" w:rsidTr="007D2093">
        <w:trPr>
          <w:trHeight w:val="360"/>
        </w:trPr>
        <w:tc>
          <w:tcPr>
            <w:tcW w:w="10456" w:type="dxa"/>
            <w:vMerge/>
            <w:hideMark/>
          </w:tcPr>
          <w:p w14:paraId="5F1B6DED" w14:textId="77777777" w:rsidR="007F473A" w:rsidRPr="00F3271A" w:rsidRDefault="007F473A" w:rsidP="007F473A"/>
        </w:tc>
      </w:tr>
      <w:tr w:rsidR="007F473A" w:rsidRPr="00F3271A" w14:paraId="5F1B6DF0" w14:textId="77777777" w:rsidTr="007D2093">
        <w:trPr>
          <w:trHeight w:val="301"/>
        </w:trPr>
        <w:tc>
          <w:tcPr>
            <w:tcW w:w="10456" w:type="dxa"/>
            <w:shd w:val="clear" w:color="auto" w:fill="D9D9D9" w:themeFill="background1" w:themeFillShade="D9"/>
            <w:hideMark/>
          </w:tcPr>
          <w:p w14:paraId="5F1B6DEF" w14:textId="7EA628BA" w:rsidR="007F473A" w:rsidRPr="00F3271A" w:rsidRDefault="007F473A" w:rsidP="007F473A">
            <w:r w:rsidRPr="00F3271A">
              <w:rPr>
                <w:rFonts w:hint="eastAsia"/>
              </w:rPr>
              <w:t>(1</w:t>
            </w:r>
            <w:r>
              <w:rPr>
                <w:rFonts w:hint="eastAsia"/>
              </w:rPr>
              <w:t>4</w:t>
            </w:r>
            <w:r w:rsidRPr="00F3271A">
              <w:rPr>
                <w:rFonts w:hint="eastAsia"/>
              </w:rPr>
              <w:t>)</w:t>
            </w:r>
            <w:del w:id="286" w:author="AIKI Hidenori" w:date="2023-10-27T20:05:00Z">
              <w:r w:rsidDel="000A41C2">
                <w:rPr>
                  <w:rFonts w:hint="eastAsia"/>
                </w:rPr>
                <w:delText xml:space="preserve"> </w:delText>
              </w:r>
            </w:del>
            <w:ins w:id="287" w:author="AIKI Hidenori" w:date="2023-10-27T20:05:00Z">
              <w:r w:rsidR="000A41C2">
                <w:t xml:space="preserve"> </w:t>
              </w:r>
            </w:ins>
            <w:ins w:id="288" w:author="AIKI Hidenori" w:date="2023-10-28T00:24:00Z">
              <w:r w:rsidR="00E42A79">
                <w:rPr>
                  <w:rFonts w:hint="eastAsia"/>
                </w:rPr>
                <w:t>本</w:t>
              </w:r>
              <w:r w:rsidR="00B95A30">
                <w:rPr>
                  <w:rFonts w:hint="eastAsia"/>
                </w:rPr>
                <w:t>課題開始時に</w:t>
              </w:r>
            </w:ins>
            <w:ins w:id="289" w:author="AIKI Hidenori" w:date="2023-10-27T20:08:00Z">
              <w:r w:rsidR="008B4A21">
                <w:rPr>
                  <w:rFonts w:hint="eastAsia"/>
                </w:rPr>
                <w:t>所属する大学院の</w:t>
              </w:r>
            </w:ins>
            <w:del w:id="290" w:author="AIKI Hidenori" w:date="2023-10-27T20:05:00Z">
              <w:r w:rsidRPr="00F3031B" w:rsidDel="00483E46">
                <w:rPr>
                  <w:rFonts w:hint="eastAsia"/>
                </w:rPr>
                <w:delText>所属</w:delText>
              </w:r>
            </w:del>
            <w:del w:id="291" w:author="AIKI Hidenori" w:date="2023-10-27T20:06:00Z">
              <w:r w:rsidRPr="00F3031B" w:rsidDel="0000305E">
                <w:rPr>
                  <w:rFonts w:hint="eastAsia"/>
                </w:rPr>
                <w:delText>大学院</w:delText>
              </w:r>
              <w:r w:rsidRPr="00F3031B" w:rsidDel="0085749E">
                <w:rPr>
                  <w:rFonts w:hint="eastAsia"/>
                </w:rPr>
                <w:delText>の</w:delText>
              </w:r>
            </w:del>
            <w:r w:rsidRPr="00F3031B">
              <w:rPr>
                <w:rFonts w:hint="eastAsia"/>
              </w:rPr>
              <w:t>正式な指導教員</w:t>
            </w:r>
            <w:ins w:id="292" w:author="AIKI Hidenori" w:date="2023-10-28T01:03:00Z">
              <w:r w:rsidR="00477278">
                <w:rPr>
                  <w:rFonts w:hint="eastAsia"/>
                </w:rPr>
                <w:t>による</w:t>
              </w:r>
            </w:ins>
            <w:del w:id="293" w:author="AIKI Hidenori" w:date="2023-10-28T01:03:00Z">
              <w:r w:rsidRPr="00F3031B" w:rsidDel="00477278">
                <w:rPr>
                  <w:rFonts w:hint="eastAsia"/>
                </w:rPr>
                <w:delText>の</w:delText>
              </w:r>
            </w:del>
            <w:ins w:id="294" w:author="AIKI Hidenori" w:date="2023-10-28T01:02:00Z">
              <w:r w:rsidR="005B72D8">
                <w:rPr>
                  <w:rFonts w:hint="eastAsia"/>
                </w:rPr>
                <w:t>承認</w:t>
              </w:r>
            </w:ins>
            <w:r w:rsidRPr="00F3031B">
              <w:rPr>
                <w:rFonts w:hint="eastAsia"/>
              </w:rPr>
              <w:t>所見</w:t>
            </w:r>
            <w:del w:id="295" w:author="AIKI Hidenori" w:date="2023-10-27T20:05:00Z">
              <w:r w:rsidDel="000A41C2">
                <w:rPr>
                  <w:rFonts w:hint="eastAsia"/>
                </w:rPr>
                <w:delText>（</w:delText>
              </w:r>
              <w:r w:rsidRPr="007F2804" w:rsidDel="000A41C2">
                <w:rPr>
                  <w:rFonts w:hint="eastAsia"/>
                </w:rPr>
                <w:delText>指導教員とは、申請する</w:delText>
              </w:r>
            </w:del>
            <w:del w:id="296" w:author="AIKI Hidenori" w:date="2023-10-27T14:13:00Z">
              <w:r w:rsidRPr="007F2804" w:rsidDel="00627570">
                <w:rPr>
                  <w:rFonts w:hint="eastAsia"/>
                </w:rPr>
                <w:delText>大学院生の</w:delText>
              </w:r>
            </w:del>
            <w:del w:id="297" w:author="AIKI Hidenori" w:date="2023-10-27T18:22:00Z">
              <w:r w:rsidRPr="007F2804" w:rsidDel="002D0B58">
                <w:rPr>
                  <w:rFonts w:hint="eastAsia"/>
                </w:rPr>
                <w:delText>所属</w:delText>
              </w:r>
            </w:del>
            <w:del w:id="298" w:author="AIKI Hidenori" w:date="2023-10-27T20:05:00Z">
              <w:r w:rsidRPr="007F2804" w:rsidDel="000A41C2">
                <w:rPr>
                  <w:rFonts w:hint="eastAsia"/>
                </w:rPr>
                <w:delText>大学院の正式な指導教員を指す</w:delText>
              </w:r>
              <w:r w:rsidDel="000A41C2">
                <w:rPr>
                  <w:rFonts w:hint="eastAsia"/>
                </w:rPr>
                <w:delText>）</w:delText>
              </w:r>
            </w:del>
          </w:p>
        </w:tc>
      </w:tr>
      <w:tr w:rsidR="007F473A" w:rsidRPr="00F3271A" w14:paraId="5F1B6DF4" w14:textId="77777777" w:rsidTr="007D2093">
        <w:trPr>
          <w:trHeight w:val="360"/>
        </w:trPr>
        <w:tc>
          <w:tcPr>
            <w:tcW w:w="10456" w:type="dxa"/>
            <w:vMerge w:val="restart"/>
            <w:hideMark/>
          </w:tcPr>
          <w:p w14:paraId="5F1B6DF1" w14:textId="77777777" w:rsidR="007F473A" w:rsidRDefault="007F473A" w:rsidP="007F473A"/>
          <w:p w14:paraId="5F1B6DF2" w14:textId="77777777" w:rsidR="007F473A" w:rsidRDefault="007F473A" w:rsidP="007F473A">
            <w:pPr>
              <w:rPr>
                <w:ins w:id="299" w:author="AIKI Hidenori" w:date="2023-10-27T20:05:00Z"/>
              </w:rPr>
            </w:pPr>
          </w:p>
          <w:p w14:paraId="455C89D1" w14:textId="77777777" w:rsidR="000A41C2" w:rsidRDefault="000A41C2" w:rsidP="007F473A">
            <w:pPr>
              <w:rPr>
                <w:ins w:id="300" w:author="AIKI Hidenori" w:date="2023-10-27T20:05:00Z"/>
              </w:rPr>
            </w:pPr>
          </w:p>
          <w:p w14:paraId="2E742335" w14:textId="77777777" w:rsidR="000A41C2" w:rsidRDefault="000A41C2" w:rsidP="007F473A">
            <w:pPr>
              <w:rPr>
                <w:ins w:id="301" w:author="OTSUKA Yuichi" w:date="2023-11-08T00:30:00Z"/>
              </w:rPr>
            </w:pPr>
          </w:p>
          <w:p w14:paraId="4E3DC0ED" w14:textId="77777777" w:rsidR="00A43E67" w:rsidRDefault="00A43E67" w:rsidP="007F473A">
            <w:pPr>
              <w:rPr>
                <w:ins w:id="302" w:author="OTSUKA Yuichi" w:date="2023-11-08T00:30:00Z"/>
              </w:rPr>
            </w:pPr>
          </w:p>
          <w:p w14:paraId="33E1E36F" w14:textId="77777777" w:rsidR="00A43E67" w:rsidDel="005039EA" w:rsidRDefault="00A43E67" w:rsidP="007F473A">
            <w:pPr>
              <w:rPr>
                <w:ins w:id="303" w:author="OTSUKA Yuichi" w:date="2023-11-08T00:30:00Z"/>
                <w:del w:id="304" w:author="JADB022020（村上有美）" w:date="2023-11-24T14:11:00Z"/>
              </w:rPr>
            </w:pPr>
            <w:bookmarkStart w:id="305" w:name="_GoBack"/>
            <w:bookmarkEnd w:id="305"/>
          </w:p>
          <w:p w14:paraId="4574D8BF" w14:textId="4979BBC9" w:rsidR="00A43E67" w:rsidDel="00A43E67" w:rsidRDefault="00A43E67" w:rsidP="007F473A">
            <w:pPr>
              <w:rPr>
                <w:ins w:id="306" w:author="AIKI Hidenori" w:date="2023-10-27T20:05:00Z"/>
                <w:del w:id="307" w:author="OTSUKA Yuichi" w:date="2023-11-08T00:30:00Z"/>
                <w:rFonts w:hint="eastAsia"/>
              </w:rPr>
            </w:pPr>
          </w:p>
          <w:p w14:paraId="14906154" w14:textId="77777777" w:rsidR="000A41C2" w:rsidRDefault="000A41C2" w:rsidP="007F473A"/>
          <w:p w14:paraId="5F1B6DF3" w14:textId="77777777" w:rsidR="007F473A" w:rsidRPr="00F3271A" w:rsidRDefault="007F473A" w:rsidP="007F473A"/>
        </w:tc>
      </w:tr>
      <w:tr w:rsidR="007F473A" w14:paraId="5F1B6DF6" w14:textId="77777777" w:rsidTr="007D2093">
        <w:trPr>
          <w:trHeight w:val="360"/>
        </w:trPr>
        <w:tc>
          <w:tcPr>
            <w:tcW w:w="10456" w:type="dxa"/>
            <w:vMerge/>
          </w:tcPr>
          <w:p w14:paraId="5F1B6DF5" w14:textId="77777777" w:rsidR="007F473A" w:rsidRDefault="007F473A" w:rsidP="007F473A"/>
        </w:tc>
      </w:tr>
      <w:tr w:rsidR="007F473A" w:rsidRPr="00F3271A" w14:paraId="5F1B6DF8" w14:textId="77777777" w:rsidTr="007D2093">
        <w:trPr>
          <w:trHeight w:val="360"/>
        </w:trPr>
        <w:tc>
          <w:tcPr>
            <w:tcW w:w="10456" w:type="dxa"/>
            <w:vMerge/>
            <w:hideMark/>
          </w:tcPr>
          <w:p w14:paraId="5F1B6DF7" w14:textId="77777777" w:rsidR="007F473A" w:rsidRPr="00F3271A" w:rsidRDefault="007F473A" w:rsidP="007F473A"/>
        </w:tc>
      </w:tr>
    </w:tbl>
    <w:p w14:paraId="5F1B6DF9" w14:textId="59E52B97" w:rsidR="00905A4D" w:rsidDel="0051344C" w:rsidRDefault="00F3271A" w:rsidP="00F3271A">
      <w:pPr>
        <w:rPr>
          <w:del w:id="308" w:author="AIKI Hidenori" w:date="2023-11-08T11:16:00Z"/>
        </w:rPr>
      </w:pPr>
      <w:del w:id="309" w:author="AIKI Hidenori" w:date="2023-11-08T11:16:00Z">
        <w:r w:rsidRPr="00F3271A" w:rsidDel="0051344C">
          <w:rPr>
            <w:rFonts w:hint="eastAsia"/>
          </w:rPr>
          <w:delText>各</w:delText>
        </w:r>
      </w:del>
      <w:del w:id="310" w:author="AIKI Hidenori" w:date="2023-10-28T23:53:00Z">
        <w:r w:rsidRPr="00F3271A" w:rsidDel="00B27756">
          <w:rPr>
            <w:rFonts w:hint="eastAsia"/>
          </w:rPr>
          <w:delText>枠</w:delText>
        </w:r>
      </w:del>
      <w:del w:id="311" w:author="AIKI Hidenori" w:date="2023-11-08T11:16:00Z">
        <w:r w:rsidRPr="00F3271A" w:rsidDel="0051344C">
          <w:rPr>
            <w:rFonts w:hint="eastAsia"/>
          </w:rPr>
          <w:delText>の</w:delText>
        </w:r>
      </w:del>
      <w:del w:id="312" w:author="AIKI Hidenori" w:date="2023-10-28T23:53:00Z">
        <w:r w:rsidRPr="00F3271A" w:rsidDel="00B27756">
          <w:rPr>
            <w:rFonts w:hint="eastAsia"/>
          </w:rPr>
          <w:delText>範囲</w:delText>
        </w:r>
      </w:del>
      <w:del w:id="313" w:author="AIKI Hidenori" w:date="2023-11-08T11:16:00Z">
        <w:r w:rsidRPr="00F3271A" w:rsidDel="0051344C">
          <w:rPr>
            <w:rFonts w:hint="eastAsia"/>
          </w:rPr>
          <w:delText>は変更可能</w:delText>
        </w:r>
        <w:r w:rsidR="00DF4CD0" w:rsidDel="0051344C">
          <w:rPr>
            <w:rFonts w:hint="eastAsia"/>
          </w:rPr>
          <w:delText>。</w:delText>
        </w:r>
        <w:r w:rsidRPr="00F3271A" w:rsidDel="0051344C">
          <w:rPr>
            <w:rFonts w:hint="eastAsia"/>
          </w:rPr>
          <w:delText>ただし、</w:delText>
        </w:r>
        <w:r w:rsidRPr="00F3271A" w:rsidDel="0051344C">
          <w:rPr>
            <w:rFonts w:hint="eastAsia"/>
          </w:rPr>
          <w:delText>(10)</w:delText>
        </w:r>
        <w:r w:rsidRPr="00F3271A" w:rsidDel="0051344C">
          <w:rPr>
            <w:rFonts w:hint="eastAsia"/>
          </w:rPr>
          <w:delText>～</w:delText>
        </w:r>
        <w:r w:rsidRPr="00F3271A" w:rsidDel="0051344C">
          <w:rPr>
            <w:rFonts w:hint="eastAsia"/>
          </w:rPr>
          <w:delText>(1</w:delText>
        </w:r>
        <w:r w:rsidR="007F2804" w:rsidDel="0051344C">
          <w:rPr>
            <w:rFonts w:hint="eastAsia"/>
          </w:rPr>
          <w:delText>4</w:delText>
        </w:r>
        <w:r w:rsidRPr="00F3271A" w:rsidDel="0051344C">
          <w:rPr>
            <w:rFonts w:hint="eastAsia"/>
          </w:rPr>
          <w:delText>)</w:delText>
        </w:r>
        <w:r w:rsidRPr="00F3271A" w:rsidDel="0051344C">
          <w:rPr>
            <w:rFonts w:hint="eastAsia"/>
          </w:rPr>
          <w:delText>で</w:delText>
        </w:r>
        <w:r w:rsidR="00232394" w:rsidDel="0051344C">
          <w:rPr>
            <w:rFonts w:hint="eastAsia"/>
          </w:rPr>
          <w:delText>１</w:delText>
        </w:r>
        <w:r w:rsidRPr="00F3271A" w:rsidDel="0051344C">
          <w:rPr>
            <w:rFonts w:hint="eastAsia"/>
          </w:rPr>
          <w:delText>頁以内に収めること</w:delText>
        </w:r>
        <w:r w:rsidR="00DF4CD0" w:rsidDel="0051344C">
          <w:rPr>
            <w:rFonts w:hint="eastAsia"/>
          </w:rPr>
          <w:delText>。</w:delText>
        </w:r>
      </w:del>
    </w:p>
    <w:p w14:paraId="5F1B6DFA" w14:textId="77777777" w:rsidR="00FF4388" w:rsidRPr="007F2804" w:rsidRDefault="00FF4388">
      <w:pPr>
        <w:pPrChange w:id="314" w:author="OTSUKA Yuichi" w:date="2023-11-08T11:15:00Z">
          <w:pPr>
            <w:widowControl/>
            <w:jc w:val="left"/>
          </w:pPr>
        </w:pPrChange>
      </w:pPr>
    </w:p>
    <w:sectPr w:rsidR="00FF4388" w:rsidRPr="007F2804" w:rsidSect="00E04CDB">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056E5" w14:textId="77777777" w:rsidR="002B15E2" w:rsidRDefault="002B15E2" w:rsidP="00D60E34">
      <w:r>
        <w:separator/>
      </w:r>
    </w:p>
  </w:endnote>
  <w:endnote w:type="continuationSeparator" w:id="0">
    <w:p w14:paraId="0EBE5949" w14:textId="77777777" w:rsidR="002B15E2" w:rsidRDefault="002B15E2" w:rsidP="00D60E34">
      <w:r>
        <w:continuationSeparator/>
      </w:r>
    </w:p>
  </w:endnote>
  <w:endnote w:type="continuationNotice" w:id="1">
    <w:p w14:paraId="79BF024D" w14:textId="77777777" w:rsidR="002B15E2" w:rsidRDefault="002B1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F8D33" w14:textId="77777777" w:rsidR="002B15E2" w:rsidRDefault="002B15E2" w:rsidP="00D60E34">
      <w:r>
        <w:separator/>
      </w:r>
    </w:p>
  </w:footnote>
  <w:footnote w:type="continuationSeparator" w:id="0">
    <w:p w14:paraId="1071CC77" w14:textId="77777777" w:rsidR="002B15E2" w:rsidRDefault="002B15E2" w:rsidP="00D60E34">
      <w:r>
        <w:continuationSeparator/>
      </w:r>
    </w:p>
  </w:footnote>
  <w:footnote w:type="continuationNotice" w:id="1">
    <w:p w14:paraId="21B75F26" w14:textId="77777777" w:rsidR="002B15E2" w:rsidRDefault="002B15E2"/>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KI Hidenori">
    <w15:presenceInfo w15:providerId="AD" w15:userId="S::sy.99d.7493@f.thers.ac.jp::b3c60726-34f2-4729-905d-524f38d5f771"/>
  </w15:person>
  <w15:person w15:author="秀則 相木">
    <w15:presenceInfo w15:providerId="Windows Live" w15:userId="c0f8ae6d77bd19bb"/>
  </w15:person>
  <w15:person w15:author="JADB022020（村上有美）">
    <w15:presenceInfo w15:providerId="None" w15:userId="JADB022020（村上有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1A"/>
    <w:rsid w:val="0000305E"/>
    <w:rsid w:val="000050AD"/>
    <w:rsid w:val="00007B66"/>
    <w:rsid w:val="0001216A"/>
    <w:rsid w:val="00030C99"/>
    <w:rsid w:val="00041DB4"/>
    <w:rsid w:val="00043122"/>
    <w:rsid w:val="0004450C"/>
    <w:rsid w:val="000556CF"/>
    <w:rsid w:val="00060E2D"/>
    <w:rsid w:val="000631DB"/>
    <w:rsid w:val="000728FF"/>
    <w:rsid w:val="00080539"/>
    <w:rsid w:val="000A41C2"/>
    <w:rsid w:val="000B0CCB"/>
    <w:rsid w:val="000D41BB"/>
    <w:rsid w:val="000D61E9"/>
    <w:rsid w:val="000E3954"/>
    <w:rsid w:val="001168C2"/>
    <w:rsid w:val="00134E89"/>
    <w:rsid w:val="001376B5"/>
    <w:rsid w:val="0015666B"/>
    <w:rsid w:val="00163AD3"/>
    <w:rsid w:val="00193CF1"/>
    <w:rsid w:val="0019410D"/>
    <w:rsid w:val="001D40F0"/>
    <w:rsid w:val="001D714E"/>
    <w:rsid w:val="001D71C8"/>
    <w:rsid w:val="001E5A15"/>
    <w:rsid w:val="001F4EE9"/>
    <w:rsid w:val="001F7011"/>
    <w:rsid w:val="00202034"/>
    <w:rsid w:val="00232394"/>
    <w:rsid w:val="00233A7D"/>
    <w:rsid w:val="00242152"/>
    <w:rsid w:val="00255CE0"/>
    <w:rsid w:val="00263415"/>
    <w:rsid w:val="00263823"/>
    <w:rsid w:val="00275F86"/>
    <w:rsid w:val="0028143B"/>
    <w:rsid w:val="00292AE5"/>
    <w:rsid w:val="00296FF7"/>
    <w:rsid w:val="002A0FB9"/>
    <w:rsid w:val="002B15E2"/>
    <w:rsid w:val="002B5CEC"/>
    <w:rsid w:val="002D0B58"/>
    <w:rsid w:val="002D6555"/>
    <w:rsid w:val="002E40C5"/>
    <w:rsid w:val="002E57E5"/>
    <w:rsid w:val="002E7D01"/>
    <w:rsid w:val="003011F0"/>
    <w:rsid w:val="003148BE"/>
    <w:rsid w:val="00316733"/>
    <w:rsid w:val="00360D53"/>
    <w:rsid w:val="00361696"/>
    <w:rsid w:val="00381942"/>
    <w:rsid w:val="00395BA2"/>
    <w:rsid w:val="003A018F"/>
    <w:rsid w:val="003B0A21"/>
    <w:rsid w:val="003C453D"/>
    <w:rsid w:val="003C7B8F"/>
    <w:rsid w:val="003D35CB"/>
    <w:rsid w:val="003E4608"/>
    <w:rsid w:val="003E466C"/>
    <w:rsid w:val="00426D79"/>
    <w:rsid w:val="00435056"/>
    <w:rsid w:val="00444585"/>
    <w:rsid w:val="00462AD6"/>
    <w:rsid w:val="004717BC"/>
    <w:rsid w:val="00475A42"/>
    <w:rsid w:val="00477278"/>
    <w:rsid w:val="00483E46"/>
    <w:rsid w:val="00494C0E"/>
    <w:rsid w:val="004C02AB"/>
    <w:rsid w:val="004C5529"/>
    <w:rsid w:val="004D2ED7"/>
    <w:rsid w:val="004D3130"/>
    <w:rsid w:val="004D7738"/>
    <w:rsid w:val="005039EA"/>
    <w:rsid w:val="0051281B"/>
    <w:rsid w:val="0051344C"/>
    <w:rsid w:val="00522866"/>
    <w:rsid w:val="00523528"/>
    <w:rsid w:val="0055064F"/>
    <w:rsid w:val="00552886"/>
    <w:rsid w:val="00562DC6"/>
    <w:rsid w:val="005663E2"/>
    <w:rsid w:val="00571CE6"/>
    <w:rsid w:val="00574D15"/>
    <w:rsid w:val="005759B2"/>
    <w:rsid w:val="00576209"/>
    <w:rsid w:val="00576334"/>
    <w:rsid w:val="00585E0E"/>
    <w:rsid w:val="005B0735"/>
    <w:rsid w:val="005B10A5"/>
    <w:rsid w:val="005B72D8"/>
    <w:rsid w:val="005C2319"/>
    <w:rsid w:val="00620546"/>
    <w:rsid w:val="00627570"/>
    <w:rsid w:val="006611A0"/>
    <w:rsid w:val="006646D6"/>
    <w:rsid w:val="00667497"/>
    <w:rsid w:val="00682392"/>
    <w:rsid w:val="00684C6B"/>
    <w:rsid w:val="0069015D"/>
    <w:rsid w:val="0069575D"/>
    <w:rsid w:val="006A193E"/>
    <w:rsid w:val="006A4D72"/>
    <w:rsid w:val="006F31FD"/>
    <w:rsid w:val="006F51C4"/>
    <w:rsid w:val="006F7EE3"/>
    <w:rsid w:val="007118BA"/>
    <w:rsid w:val="0079095C"/>
    <w:rsid w:val="0079725B"/>
    <w:rsid w:val="007C414A"/>
    <w:rsid w:val="007D0F9C"/>
    <w:rsid w:val="007D2093"/>
    <w:rsid w:val="007D7780"/>
    <w:rsid w:val="007F2804"/>
    <w:rsid w:val="007F473A"/>
    <w:rsid w:val="00816332"/>
    <w:rsid w:val="0085749E"/>
    <w:rsid w:val="0086485A"/>
    <w:rsid w:val="00866EE3"/>
    <w:rsid w:val="00871CEB"/>
    <w:rsid w:val="00873888"/>
    <w:rsid w:val="008863C5"/>
    <w:rsid w:val="00892A4C"/>
    <w:rsid w:val="00897681"/>
    <w:rsid w:val="008A2F87"/>
    <w:rsid w:val="008B4A21"/>
    <w:rsid w:val="008B74D7"/>
    <w:rsid w:val="008C0601"/>
    <w:rsid w:val="008D2CFB"/>
    <w:rsid w:val="008E181F"/>
    <w:rsid w:val="008E2344"/>
    <w:rsid w:val="008E7EA7"/>
    <w:rsid w:val="008F0AA3"/>
    <w:rsid w:val="008F0D7C"/>
    <w:rsid w:val="00905A4D"/>
    <w:rsid w:val="009367A8"/>
    <w:rsid w:val="00936A2C"/>
    <w:rsid w:val="009462B9"/>
    <w:rsid w:val="00951019"/>
    <w:rsid w:val="00960D2C"/>
    <w:rsid w:val="0097201B"/>
    <w:rsid w:val="009E1C62"/>
    <w:rsid w:val="009E6717"/>
    <w:rsid w:val="00A00C9F"/>
    <w:rsid w:val="00A06410"/>
    <w:rsid w:val="00A3410A"/>
    <w:rsid w:val="00A43E67"/>
    <w:rsid w:val="00A45D71"/>
    <w:rsid w:val="00A51514"/>
    <w:rsid w:val="00A56063"/>
    <w:rsid w:val="00A6179E"/>
    <w:rsid w:val="00A867C3"/>
    <w:rsid w:val="00A95C91"/>
    <w:rsid w:val="00AB7389"/>
    <w:rsid w:val="00AC1C5E"/>
    <w:rsid w:val="00AD1CDF"/>
    <w:rsid w:val="00AD6016"/>
    <w:rsid w:val="00AE6386"/>
    <w:rsid w:val="00AE6D2F"/>
    <w:rsid w:val="00AF7E5E"/>
    <w:rsid w:val="00B27756"/>
    <w:rsid w:val="00B47289"/>
    <w:rsid w:val="00B6312C"/>
    <w:rsid w:val="00B77185"/>
    <w:rsid w:val="00B95A30"/>
    <w:rsid w:val="00B95B31"/>
    <w:rsid w:val="00BA73CF"/>
    <w:rsid w:val="00BE1F77"/>
    <w:rsid w:val="00BF47F6"/>
    <w:rsid w:val="00C01633"/>
    <w:rsid w:val="00C0306E"/>
    <w:rsid w:val="00C12B7D"/>
    <w:rsid w:val="00C215B8"/>
    <w:rsid w:val="00C657E9"/>
    <w:rsid w:val="00C925E5"/>
    <w:rsid w:val="00CA6A39"/>
    <w:rsid w:val="00CB19BF"/>
    <w:rsid w:val="00CE5C5A"/>
    <w:rsid w:val="00CF0071"/>
    <w:rsid w:val="00D145A5"/>
    <w:rsid w:val="00D25056"/>
    <w:rsid w:val="00D60E34"/>
    <w:rsid w:val="00D630E3"/>
    <w:rsid w:val="00D644C3"/>
    <w:rsid w:val="00D7043E"/>
    <w:rsid w:val="00D77BA4"/>
    <w:rsid w:val="00D850EB"/>
    <w:rsid w:val="00DA20A6"/>
    <w:rsid w:val="00DB1A91"/>
    <w:rsid w:val="00DB4BAC"/>
    <w:rsid w:val="00DB6333"/>
    <w:rsid w:val="00DB6BF8"/>
    <w:rsid w:val="00DC5413"/>
    <w:rsid w:val="00DD0024"/>
    <w:rsid w:val="00DD4366"/>
    <w:rsid w:val="00DD54DC"/>
    <w:rsid w:val="00DF3EF8"/>
    <w:rsid w:val="00DF4CD0"/>
    <w:rsid w:val="00E04CDB"/>
    <w:rsid w:val="00E35223"/>
    <w:rsid w:val="00E364E1"/>
    <w:rsid w:val="00E42A79"/>
    <w:rsid w:val="00E51117"/>
    <w:rsid w:val="00EF46CB"/>
    <w:rsid w:val="00F0485D"/>
    <w:rsid w:val="00F04FB2"/>
    <w:rsid w:val="00F3031B"/>
    <w:rsid w:val="00F308F2"/>
    <w:rsid w:val="00F3271A"/>
    <w:rsid w:val="00F83AE0"/>
    <w:rsid w:val="00F87618"/>
    <w:rsid w:val="00FB6455"/>
    <w:rsid w:val="00FC4100"/>
    <w:rsid w:val="00FC70A1"/>
    <w:rsid w:val="00FE4F38"/>
    <w:rsid w:val="00FF4388"/>
    <w:rsid w:val="00FF471C"/>
    <w:rsid w:val="00FF6168"/>
    <w:rsid w:val="3A6B4A2A"/>
    <w:rsid w:val="7A612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B6D3A"/>
  <w15:chartTrackingRefBased/>
  <w15:docId w15:val="{58995801-B270-44B7-B971-15BC636B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76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681"/>
    <w:pPr>
      <w:ind w:leftChars="400" w:left="840"/>
    </w:pPr>
  </w:style>
  <w:style w:type="table" w:styleId="a4">
    <w:name w:val="Table Grid"/>
    <w:basedOn w:val="a1"/>
    <w:uiPriority w:val="39"/>
    <w:rsid w:val="00F3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60E34"/>
    <w:pPr>
      <w:tabs>
        <w:tab w:val="center" w:pos="4252"/>
        <w:tab w:val="right" w:pos="8504"/>
      </w:tabs>
      <w:snapToGrid w:val="0"/>
    </w:pPr>
  </w:style>
  <w:style w:type="character" w:customStyle="1" w:styleId="a6">
    <w:name w:val="ヘッダー (文字)"/>
    <w:basedOn w:val="a0"/>
    <w:link w:val="a5"/>
    <w:uiPriority w:val="99"/>
    <w:rsid w:val="00D60E34"/>
    <w:rPr>
      <w:kern w:val="2"/>
      <w:sz w:val="21"/>
      <w:szCs w:val="22"/>
    </w:rPr>
  </w:style>
  <w:style w:type="paragraph" w:styleId="a7">
    <w:name w:val="footer"/>
    <w:basedOn w:val="a"/>
    <w:link w:val="a8"/>
    <w:uiPriority w:val="99"/>
    <w:unhideWhenUsed/>
    <w:rsid w:val="00D60E34"/>
    <w:pPr>
      <w:tabs>
        <w:tab w:val="center" w:pos="4252"/>
        <w:tab w:val="right" w:pos="8504"/>
      </w:tabs>
      <w:snapToGrid w:val="0"/>
    </w:pPr>
  </w:style>
  <w:style w:type="character" w:customStyle="1" w:styleId="a8">
    <w:name w:val="フッター (文字)"/>
    <w:basedOn w:val="a0"/>
    <w:link w:val="a7"/>
    <w:uiPriority w:val="99"/>
    <w:rsid w:val="00D60E34"/>
    <w:rPr>
      <w:kern w:val="2"/>
      <w:sz w:val="21"/>
      <w:szCs w:val="22"/>
    </w:rPr>
  </w:style>
  <w:style w:type="paragraph" w:styleId="a9">
    <w:name w:val="Revision"/>
    <w:hidden/>
    <w:uiPriority w:val="99"/>
    <w:semiHidden/>
    <w:rsid w:val="0001216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8764">
      <w:bodyDiv w:val="1"/>
      <w:marLeft w:val="0"/>
      <w:marRight w:val="0"/>
      <w:marTop w:val="0"/>
      <w:marBottom w:val="0"/>
      <w:divBdr>
        <w:top w:val="none" w:sz="0" w:space="0" w:color="auto"/>
        <w:left w:val="none" w:sz="0" w:space="0" w:color="auto"/>
        <w:bottom w:val="none" w:sz="0" w:space="0" w:color="auto"/>
        <w:right w:val="none" w:sz="0" w:space="0" w:color="auto"/>
      </w:divBdr>
    </w:div>
    <w:div w:id="14211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15AC2-4B21-4632-988D-3153CD88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JADB022020（村上有美）</dc:creator>
  <cp:keywords/>
  <dc:description/>
  <cp:lastModifiedBy>JADB022020（村上有美）</cp:lastModifiedBy>
  <cp:revision>192</cp:revision>
  <cp:lastPrinted>2023-10-12T04:50:00Z</cp:lastPrinted>
  <dcterms:created xsi:type="dcterms:W3CDTF">2023-10-12T01:38:00Z</dcterms:created>
  <dcterms:modified xsi:type="dcterms:W3CDTF">2023-11-24T05:11:00Z</dcterms:modified>
</cp:coreProperties>
</file>